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A6" w:rsidRDefault="009171A6" w:rsidP="0028484D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72768">
        <w:rPr>
          <w:b/>
          <w:bCs/>
          <w:sz w:val="28"/>
          <w:szCs w:val="28"/>
          <w:bdr w:val="none" w:sz="0" w:space="0" w:color="auto" w:frame="1"/>
        </w:rPr>
        <w:t>Материально-техническое оснащение ДОУ</w:t>
      </w:r>
      <w:r w:rsidR="00372768">
        <w:rPr>
          <w:b/>
          <w:bCs/>
          <w:sz w:val="28"/>
          <w:szCs w:val="28"/>
          <w:bdr w:val="none" w:sz="0" w:space="0" w:color="auto" w:frame="1"/>
        </w:rPr>
        <w:t xml:space="preserve"> МКДОУ №10 «Колокольчик»</w:t>
      </w:r>
      <w:r w:rsidR="00E63FFC">
        <w:rPr>
          <w:b/>
          <w:bCs/>
          <w:sz w:val="28"/>
          <w:szCs w:val="28"/>
          <w:bdr w:val="none" w:sz="0" w:space="0" w:color="auto" w:frame="1"/>
        </w:rPr>
        <w:t xml:space="preserve">   с. </w:t>
      </w:r>
      <w:proofErr w:type="spellStart"/>
      <w:r w:rsidR="00E63FFC">
        <w:rPr>
          <w:b/>
          <w:bCs/>
          <w:sz w:val="28"/>
          <w:szCs w:val="28"/>
          <w:bdr w:val="none" w:sz="0" w:space="0" w:color="auto" w:frame="1"/>
        </w:rPr>
        <w:t>Апанасенковское</w:t>
      </w:r>
      <w:proofErr w:type="spellEnd"/>
      <w:r w:rsidR="0028484D">
        <w:rPr>
          <w:b/>
          <w:bCs/>
          <w:sz w:val="28"/>
          <w:szCs w:val="28"/>
          <w:bdr w:val="none" w:sz="0" w:space="0" w:color="auto" w:frame="1"/>
        </w:rPr>
        <w:t>.</w:t>
      </w:r>
    </w:p>
    <w:p w:rsidR="00E63FFC" w:rsidRDefault="00E63FFC" w:rsidP="009171A6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63FFC" w:rsidRPr="00372768" w:rsidRDefault="00E63FFC" w:rsidP="009171A6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9171A6" w:rsidRPr="0028484D" w:rsidRDefault="0028484D" w:rsidP="0028484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</w:t>
      </w:r>
      <w:proofErr w:type="gramStart"/>
      <w:r w:rsidR="009171A6" w:rsidRPr="0028484D">
        <w:rPr>
          <w:sz w:val="28"/>
          <w:szCs w:val="28"/>
          <w:bdr w:val="none" w:sz="0" w:space="0" w:color="auto" w:frame="1"/>
        </w:rPr>
        <w:t>Одним из важнейших условий гармоничного</w:t>
      </w:r>
      <w:r w:rsidR="009171A6" w:rsidRPr="0028484D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4" w:tooltip="Развитие ребенка" w:history="1">
        <w:r w:rsidR="009171A6" w:rsidRPr="0028484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развития детей</w:t>
        </w:r>
      </w:hyperlink>
      <w:r w:rsidR="009171A6" w:rsidRPr="0028484D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9171A6" w:rsidRPr="0028484D">
        <w:rPr>
          <w:sz w:val="28"/>
          <w:szCs w:val="28"/>
          <w:bdr w:val="none" w:sz="0" w:space="0" w:color="auto" w:frame="1"/>
        </w:rPr>
        <w:t>дошкольного возраста является создание материально-технической базы и предметно-развивающей среды в учреждении, которые способствуют развитию детей, учит нравственным правилам поведения в окружающей среде и обществе, воспитывает в детях желание трудиться, помогать сверстникам и взрослым, прививая уважение и заботу ко всему живому, побуждает к творчеству и активному познанию окружающей действительности.</w:t>
      </w:r>
      <w:proofErr w:type="gramEnd"/>
    </w:p>
    <w:p w:rsidR="009171A6" w:rsidRPr="0028484D" w:rsidRDefault="009171A6" w:rsidP="0028484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8484D">
        <w:rPr>
          <w:sz w:val="28"/>
          <w:szCs w:val="28"/>
          <w:bdr w:val="none" w:sz="0" w:space="0" w:color="auto" w:frame="1"/>
        </w:rPr>
        <w:t>В детском саду создана необходимая материальная база и хорошие условия для образовательной работы, накопле</w:t>
      </w:r>
      <w:r w:rsidR="00EE542C" w:rsidRPr="0028484D">
        <w:rPr>
          <w:sz w:val="28"/>
          <w:szCs w:val="28"/>
          <w:bdr w:val="none" w:sz="0" w:space="0" w:color="auto" w:frame="1"/>
        </w:rPr>
        <w:t xml:space="preserve">н </w:t>
      </w:r>
      <w:r w:rsidRPr="0028484D">
        <w:rPr>
          <w:sz w:val="28"/>
          <w:szCs w:val="28"/>
          <w:bdr w:val="none" w:sz="0" w:space="0" w:color="auto" w:frame="1"/>
        </w:rPr>
        <w:t>педагогический опыт, позволяющий заложить фундамент знаний воспитанников, обеспечить уровень, соответствующий</w:t>
      </w:r>
      <w:r w:rsidRPr="0028484D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5" w:tooltip="Государственные стандарты" w:history="1">
        <w:r w:rsidRPr="0028484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государственному стандарту</w:t>
        </w:r>
      </w:hyperlink>
      <w:r w:rsidRPr="0028484D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8484D">
        <w:rPr>
          <w:sz w:val="28"/>
          <w:szCs w:val="28"/>
          <w:bdr w:val="none" w:sz="0" w:space="0" w:color="auto" w:frame="1"/>
        </w:rPr>
        <w:t>образования, Закону Российской Федерации «Об образовании», основным направлениям модернизации</w:t>
      </w:r>
      <w:r w:rsidRPr="0028484D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6" w:tooltip="Дошкольное образование" w:history="1">
        <w:r w:rsidRPr="0028484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дошкольного образования</w:t>
        </w:r>
      </w:hyperlink>
      <w:r w:rsidRPr="0028484D">
        <w:rPr>
          <w:sz w:val="28"/>
          <w:szCs w:val="28"/>
          <w:bdr w:val="none" w:sz="0" w:space="0" w:color="auto" w:frame="1"/>
        </w:rPr>
        <w:t>.</w:t>
      </w:r>
    </w:p>
    <w:p w:rsidR="009171A6" w:rsidRPr="0028484D" w:rsidRDefault="009171A6" w:rsidP="0028484D">
      <w:pPr>
        <w:pStyle w:val="a3"/>
        <w:spacing w:before="375" w:beforeAutospacing="0" w:after="375" w:afterAutospacing="0" w:line="276" w:lineRule="auto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28484D">
        <w:rPr>
          <w:sz w:val="28"/>
          <w:szCs w:val="28"/>
          <w:bdr w:val="none" w:sz="0" w:space="0" w:color="auto" w:frame="1"/>
        </w:rPr>
        <w:t>Структура предметно-развивающей среды ДОУ:</w:t>
      </w:r>
    </w:p>
    <w:p w:rsidR="009171A6" w:rsidRPr="0028484D" w:rsidRDefault="009171A6" w:rsidP="0028484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8484D">
        <w:rPr>
          <w:sz w:val="28"/>
          <w:szCs w:val="28"/>
          <w:bdr w:val="none" w:sz="0" w:space="0" w:color="auto" w:frame="1"/>
        </w:rPr>
        <w:t>- кабинет заведующего</w:t>
      </w:r>
    </w:p>
    <w:p w:rsidR="009171A6" w:rsidRPr="0028484D" w:rsidRDefault="009171A6" w:rsidP="0028484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8484D">
        <w:rPr>
          <w:sz w:val="28"/>
          <w:szCs w:val="28"/>
          <w:bdr w:val="none" w:sz="0" w:space="0" w:color="auto" w:frame="1"/>
        </w:rPr>
        <w:t>- методический кабинет</w:t>
      </w:r>
    </w:p>
    <w:p w:rsidR="009171A6" w:rsidRPr="0028484D" w:rsidRDefault="00372768" w:rsidP="0028484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8484D">
        <w:rPr>
          <w:sz w:val="28"/>
          <w:szCs w:val="28"/>
          <w:bdr w:val="none" w:sz="0" w:space="0" w:color="auto" w:frame="1"/>
        </w:rPr>
        <w:t>- медицинский кабинет</w:t>
      </w:r>
    </w:p>
    <w:p w:rsidR="00372768" w:rsidRPr="0028484D" w:rsidRDefault="00372768" w:rsidP="0028484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8484D">
        <w:rPr>
          <w:sz w:val="28"/>
          <w:szCs w:val="28"/>
          <w:bdr w:val="none" w:sz="0" w:space="0" w:color="auto" w:frame="1"/>
        </w:rPr>
        <w:t>-уголок по ПДД</w:t>
      </w:r>
    </w:p>
    <w:p w:rsidR="009171A6" w:rsidRPr="0028484D" w:rsidRDefault="009171A6" w:rsidP="0028484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8484D">
        <w:rPr>
          <w:sz w:val="28"/>
          <w:szCs w:val="28"/>
          <w:bdr w:val="none" w:sz="0" w:space="0" w:color="auto" w:frame="1"/>
        </w:rPr>
        <w:t>- изолятор</w:t>
      </w:r>
    </w:p>
    <w:p w:rsidR="009171A6" w:rsidRPr="0028484D" w:rsidRDefault="009171A6" w:rsidP="0028484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8484D">
        <w:rPr>
          <w:sz w:val="28"/>
          <w:szCs w:val="28"/>
          <w:bdr w:val="none" w:sz="0" w:space="0" w:color="auto" w:frame="1"/>
        </w:rPr>
        <w:t>- пищеблок</w:t>
      </w:r>
    </w:p>
    <w:p w:rsidR="009171A6" w:rsidRPr="0028484D" w:rsidRDefault="009171A6" w:rsidP="0028484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8484D">
        <w:rPr>
          <w:sz w:val="28"/>
          <w:szCs w:val="28"/>
          <w:bdr w:val="none" w:sz="0" w:space="0" w:color="auto" w:frame="1"/>
        </w:rPr>
        <w:t>- прачечная</w:t>
      </w:r>
    </w:p>
    <w:p w:rsidR="009171A6" w:rsidRPr="0028484D" w:rsidRDefault="009171A6" w:rsidP="0028484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8484D">
        <w:rPr>
          <w:sz w:val="28"/>
          <w:szCs w:val="28"/>
          <w:bdr w:val="none" w:sz="0" w:space="0" w:color="auto" w:frame="1"/>
        </w:rPr>
        <w:t>- групповые помещения с учетом возрастных особенностей детей</w:t>
      </w:r>
    </w:p>
    <w:p w:rsidR="009171A6" w:rsidRPr="0028484D" w:rsidRDefault="009171A6" w:rsidP="0028484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8484D">
        <w:rPr>
          <w:sz w:val="28"/>
          <w:szCs w:val="28"/>
          <w:bdr w:val="none" w:sz="0" w:space="0" w:color="auto" w:frame="1"/>
        </w:rPr>
        <w:t>- спортивная площадка на улице</w:t>
      </w:r>
    </w:p>
    <w:p w:rsidR="009171A6" w:rsidRPr="0028484D" w:rsidRDefault="009171A6" w:rsidP="0028484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8484D">
        <w:rPr>
          <w:sz w:val="28"/>
          <w:szCs w:val="28"/>
          <w:bdr w:val="none" w:sz="0" w:space="0" w:color="auto" w:frame="1"/>
        </w:rPr>
        <w:t>- экологическая тропа</w:t>
      </w:r>
    </w:p>
    <w:p w:rsidR="009171A6" w:rsidRPr="0028484D" w:rsidRDefault="009171A6" w:rsidP="0028484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8484D">
        <w:rPr>
          <w:sz w:val="28"/>
          <w:szCs w:val="28"/>
          <w:bdr w:val="none" w:sz="0" w:space="0" w:color="auto" w:frame="1"/>
        </w:rPr>
        <w:t>- мини-огород</w:t>
      </w:r>
    </w:p>
    <w:p w:rsidR="009171A6" w:rsidRPr="0028484D" w:rsidRDefault="009171A6" w:rsidP="0028484D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8484D">
        <w:rPr>
          <w:sz w:val="28"/>
          <w:szCs w:val="28"/>
          <w:bdr w:val="none" w:sz="0" w:space="0" w:color="auto" w:frame="1"/>
        </w:rPr>
        <w:t>- участки для прогулок детей</w:t>
      </w:r>
    </w:p>
    <w:p w:rsidR="009171A6" w:rsidRPr="0028484D" w:rsidRDefault="009171A6" w:rsidP="0028484D">
      <w:pPr>
        <w:pStyle w:val="a3"/>
        <w:spacing w:before="375" w:beforeAutospacing="0" w:after="375" w:afterAutospacing="0" w:line="276" w:lineRule="auto"/>
        <w:jc w:val="both"/>
        <w:textAlignment w:val="baseline"/>
        <w:rPr>
          <w:ins w:id="0" w:author="Unknown"/>
          <w:sz w:val="28"/>
          <w:szCs w:val="28"/>
          <w:bdr w:val="none" w:sz="0" w:space="0" w:color="auto" w:frame="1"/>
        </w:rPr>
      </w:pPr>
      <w:ins w:id="1" w:author="Unknown">
        <w:r w:rsidRPr="0028484D">
          <w:rPr>
            <w:sz w:val="28"/>
            <w:szCs w:val="28"/>
            <w:bdr w:val="none" w:sz="0" w:space="0" w:color="auto" w:frame="1"/>
          </w:rPr>
          <w:t>Материально-техническое оснащение дошкольного образовательного учреждения соответствует современным требованиям, а именно:</w:t>
        </w:r>
      </w:ins>
    </w:p>
    <w:p w:rsidR="009171A6" w:rsidRPr="0028484D" w:rsidRDefault="00D56BE0" w:rsidP="0028484D">
      <w:pPr>
        <w:pStyle w:val="a3"/>
        <w:spacing w:before="0" w:beforeAutospacing="0" w:after="0" w:afterAutospacing="0" w:line="276" w:lineRule="auto"/>
        <w:jc w:val="both"/>
        <w:textAlignment w:val="baseline"/>
        <w:rPr>
          <w:ins w:id="2" w:author="Unknown"/>
          <w:sz w:val="28"/>
          <w:szCs w:val="28"/>
          <w:bdr w:val="none" w:sz="0" w:space="0" w:color="auto" w:frame="1"/>
        </w:rPr>
      </w:pPr>
      <w:r w:rsidRPr="0028484D">
        <w:rPr>
          <w:sz w:val="28"/>
          <w:szCs w:val="28"/>
          <w:bdr w:val="none" w:sz="0" w:space="0" w:color="auto" w:frame="1"/>
        </w:rPr>
        <w:lastRenderedPageBreak/>
        <w:t>-</w:t>
      </w:r>
      <w:ins w:id="3" w:author="Unknown">
        <w:r w:rsidR="009171A6" w:rsidRPr="0028484D">
          <w:rPr>
            <w:sz w:val="28"/>
            <w:szCs w:val="28"/>
            <w:bdr w:val="none" w:sz="0" w:space="0" w:color="auto" w:frame="1"/>
          </w:rPr>
          <w:t xml:space="preserve"> пищеблок оснащен современным электрооборудованием (электроплитами,</w:t>
        </w:r>
        <w:r w:rsidR="009171A6" w:rsidRPr="0028484D">
          <w:rPr>
            <w:rStyle w:val="apple-converted-space"/>
            <w:sz w:val="28"/>
            <w:szCs w:val="28"/>
            <w:bdr w:val="none" w:sz="0" w:space="0" w:color="auto" w:frame="1"/>
          </w:rPr>
          <w:t> </w:t>
        </w:r>
        <w:r w:rsidR="001E13BB" w:rsidRPr="0028484D">
          <w:rPr>
            <w:sz w:val="28"/>
            <w:szCs w:val="28"/>
            <w:bdr w:val="none" w:sz="0" w:space="0" w:color="auto" w:frame="1"/>
          </w:rPr>
          <w:fldChar w:fldCharType="begin"/>
        </w:r>
        <w:r w:rsidR="009171A6" w:rsidRPr="0028484D">
          <w:rPr>
            <w:sz w:val="28"/>
            <w:szCs w:val="28"/>
            <w:bdr w:val="none" w:sz="0" w:space="0" w:color="auto" w:frame="1"/>
          </w:rPr>
          <w:instrText xml:space="preserve"> HYPERLINK "http://pandia.ru/text/category/holodilmznoe_oborudovanie/" \o "Холодильное оборудование" </w:instrText>
        </w:r>
        <w:r w:rsidR="001E13BB" w:rsidRPr="0028484D">
          <w:rPr>
            <w:sz w:val="28"/>
            <w:szCs w:val="28"/>
            <w:bdr w:val="none" w:sz="0" w:space="0" w:color="auto" w:frame="1"/>
          </w:rPr>
          <w:fldChar w:fldCharType="separate"/>
        </w:r>
        <w:r w:rsidR="009171A6" w:rsidRPr="0028484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холодильным оборудованием</w:t>
        </w:r>
        <w:r w:rsidR="001E13BB" w:rsidRPr="0028484D">
          <w:rPr>
            <w:sz w:val="28"/>
            <w:szCs w:val="28"/>
            <w:bdr w:val="none" w:sz="0" w:space="0" w:color="auto" w:frame="1"/>
          </w:rPr>
          <w:fldChar w:fldCharType="end"/>
        </w:r>
        <w:r w:rsidR="009171A6" w:rsidRPr="0028484D">
          <w:rPr>
            <w:sz w:val="28"/>
            <w:szCs w:val="28"/>
            <w:bdr w:val="none" w:sz="0" w:space="0" w:color="auto" w:frame="1"/>
          </w:rPr>
          <w:t xml:space="preserve">, жарочным шкафом, электрокипятильником, </w:t>
        </w:r>
      </w:ins>
      <w:proofErr w:type="gramStart"/>
      <w:r w:rsidRPr="0028484D">
        <w:rPr>
          <w:color w:val="808080" w:themeColor="background1" w:themeShade="80"/>
          <w:sz w:val="28"/>
          <w:szCs w:val="28"/>
          <w:bdr w:val="none" w:sz="0" w:space="0" w:color="auto" w:frame="1"/>
        </w:rPr>
        <w:t xml:space="preserve">( </w:t>
      </w:r>
      <w:proofErr w:type="gramEnd"/>
      <w:r w:rsidRPr="0028484D">
        <w:rPr>
          <w:color w:val="808080" w:themeColor="background1" w:themeShade="80"/>
          <w:sz w:val="28"/>
          <w:szCs w:val="28"/>
          <w:bdr w:val="none" w:sz="0" w:space="0" w:color="auto" w:frame="1"/>
        </w:rPr>
        <w:t>титаном)</w:t>
      </w:r>
      <w:ins w:id="4" w:author="Unknown">
        <w:r w:rsidR="009171A6" w:rsidRPr="0028484D">
          <w:rPr>
            <w:sz w:val="28"/>
            <w:szCs w:val="28"/>
            <w:bdr w:val="none" w:sz="0" w:space="0" w:color="auto" w:frame="1"/>
          </w:rPr>
          <w:t xml:space="preserve"> и другим необходимым оборудованием;</w:t>
        </w:r>
      </w:ins>
    </w:p>
    <w:p w:rsidR="009171A6" w:rsidRPr="0028484D" w:rsidRDefault="00D56BE0" w:rsidP="0028484D">
      <w:pPr>
        <w:pStyle w:val="a3"/>
        <w:spacing w:before="375" w:beforeAutospacing="0" w:after="375" w:afterAutospacing="0" w:line="276" w:lineRule="auto"/>
        <w:jc w:val="both"/>
        <w:textAlignment w:val="baseline"/>
        <w:rPr>
          <w:ins w:id="5" w:author="Unknown"/>
          <w:sz w:val="28"/>
          <w:szCs w:val="28"/>
          <w:bdr w:val="none" w:sz="0" w:space="0" w:color="auto" w:frame="1"/>
        </w:rPr>
      </w:pPr>
      <w:r w:rsidRPr="0028484D">
        <w:rPr>
          <w:sz w:val="28"/>
          <w:szCs w:val="28"/>
          <w:bdr w:val="none" w:sz="0" w:space="0" w:color="auto" w:frame="1"/>
        </w:rPr>
        <w:t>-</w:t>
      </w:r>
      <w:ins w:id="6" w:author="Unknown">
        <w:r w:rsidR="009171A6" w:rsidRPr="0028484D">
          <w:rPr>
            <w:sz w:val="28"/>
            <w:szCs w:val="28"/>
            <w:bdr w:val="none" w:sz="0" w:space="0" w:color="auto" w:frame="1"/>
          </w:rPr>
          <w:t xml:space="preserve">  прачечная оснащена </w:t>
        </w:r>
        <w:r w:rsidR="009171A6" w:rsidRPr="0028484D">
          <w:rPr>
            <w:color w:val="808080" w:themeColor="background1" w:themeShade="80"/>
            <w:sz w:val="28"/>
            <w:szCs w:val="28"/>
            <w:bdr w:val="none" w:sz="0" w:space="0" w:color="auto" w:frame="1"/>
          </w:rPr>
          <w:t>стиральн</w:t>
        </w:r>
      </w:ins>
      <w:r w:rsidRPr="0028484D">
        <w:rPr>
          <w:color w:val="808080" w:themeColor="background1" w:themeShade="80"/>
          <w:sz w:val="28"/>
          <w:szCs w:val="28"/>
          <w:bdr w:val="none" w:sz="0" w:space="0" w:color="auto" w:frame="1"/>
        </w:rPr>
        <w:t>ой   машиной</w:t>
      </w:r>
    </w:p>
    <w:p w:rsidR="009171A6" w:rsidRPr="0028484D" w:rsidRDefault="00D56BE0" w:rsidP="0028484D">
      <w:pPr>
        <w:pStyle w:val="a3"/>
        <w:spacing w:before="375" w:beforeAutospacing="0" w:after="375" w:afterAutospacing="0" w:line="276" w:lineRule="auto"/>
        <w:jc w:val="both"/>
        <w:textAlignment w:val="baseline"/>
        <w:rPr>
          <w:ins w:id="7" w:author="Unknown"/>
          <w:sz w:val="28"/>
          <w:szCs w:val="28"/>
          <w:bdr w:val="none" w:sz="0" w:space="0" w:color="auto" w:frame="1"/>
        </w:rPr>
      </w:pPr>
      <w:r w:rsidRPr="0028484D">
        <w:rPr>
          <w:sz w:val="28"/>
          <w:szCs w:val="28"/>
          <w:bdr w:val="none" w:sz="0" w:space="0" w:color="auto" w:frame="1"/>
        </w:rPr>
        <w:t>-</w:t>
      </w:r>
      <w:ins w:id="8" w:author="Unknown">
        <w:r w:rsidR="009171A6" w:rsidRPr="0028484D">
          <w:rPr>
            <w:sz w:val="28"/>
            <w:szCs w:val="28"/>
            <w:bdr w:val="none" w:sz="0" w:space="0" w:color="auto" w:frame="1"/>
          </w:rPr>
          <w:t xml:space="preserve"> все группы оборудованы в соответствии с возрастом детей;</w:t>
        </w:r>
      </w:ins>
    </w:p>
    <w:p w:rsidR="009171A6" w:rsidRPr="0028484D" w:rsidRDefault="00D56BE0" w:rsidP="0028484D">
      <w:pPr>
        <w:pStyle w:val="a3"/>
        <w:spacing w:before="375" w:beforeAutospacing="0" w:after="375" w:afterAutospacing="0" w:line="276" w:lineRule="auto"/>
        <w:jc w:val="both"/>
        <w:textAlignment w:val="baseline"/>
        <w:rPr>
          <w:ins w:id="9" w:author="Unknown"/>
          <w:sz w:val="28"/>
          <w:szCs w:val="28"/>
          <w:bdr w:val="none" w:sz="0" w:space="0" w:color="auto" w:frame="1"/>
        </w:rPr>
      </w:pPr>
      <w:r w:rsidRPr="0028484D">
        <w:rPr>
          <w:sz w:val="28"/>
          <w:szCs w:val="28"/>
          <w:bdr w:val="none" w:sz="0" w:space="0" w:color="auto" w:frame="1"/>
        </w:rPr>
        <w:t>-</w:t>
      </w:r>
      <w:ins w:id="10" w:author="Unknown">
        <w:r w:rsidR="009171A6" w:rsidRPr="0028484D">
          <w:rPr>
            <w:sz w:val="28"/>
            <w:szCs w:val="28"/>
            <w:bdr w:val="none" w:sz="0" w:space="0" w:color="auto" w:frame="1"/>
          </w:rPr>
          <w:t xml:space="preserve">  </w:t>
        </w:r>
      </w:ins>
      <w:r w:rsidR="00C208BE" w:rsidRPr="0028484D">
        <w:rPr>
          <w:color w:val="808080" w:themeColor="background1" w:themeShade="80"/>
          <w:sz w:val="28"/>
          <w:szCs w:val="28"/>
          <w:u w:val="single"/>
          <w:bdr w:val="none" w:sz="0" w:space="0" w:color="auto" w:frame="1"/>
        </w:rPr>
        <w:t xml:space="preserve">для занятий по </w:t>
      </w:r>
      <w:proofErr w:type="spellStart"/>
      <w:r w:rsidR="00C208BE" w:rsidRPr="0028484D">
        <w:rPr>
          <w:color w:val="808080" w:themeColor="background1" w:themeShade="80"/>
          <w:sz w:val="28"/>
          <w:szCs w:val="28"/>
          <w:u w:val="single"/>
          <w:bdr w:val="none" w:sz="0" w:space="0" w:color="auto" w:frame="1"/>
        </w:rPr>
        <w:t>физо</w:t>
      </w:r>
      <w:proofErr w:type="spellEnd"/>
      <w:r w:rsidR="00C208BE" w:rsidRPr="0028484D">
        <w:rPr>
          <w:color w:val="808080" w:themeColor="background1" w:themeShade="80"/>
          <w:sz w:val="28"/>
          <w:szCs w:val="28"/>
          <w:u w:val="single"/>
          <w:bdr w:val="none" w:sz="0" w:space="0" w:color="auto" w:frame="1"/>
        </w:rPr>
        <w:t xml:space="preserve"> имеются</w:t>
      </w:r>
      <w:ins w:id="11" w:author="Unknown">
        <w:r w:rsidR="009171A6" w:rsidRPr="0028484D">
          <w:rPr>
            <w:sz w:val="28"/>
            <w:szCs w:val="28"/>
            <w:bdr w:val="none" w:sz="0" w:space="0" w:color="auto" w:frame="1"/>
          </w:rPr>
          <w:t xml:space="preserve"> гимнастическ</w:t>
        </w:r>
      </w:ins>
      <w:r w:rsidR="00C208BE" w:rsidRPr="0028484D">
        <w:rPr>
          <w:color w:val="808080" w:themeColor="background1" w:themeShade="80"/>
          <w:sz w:val="28"/>
          <w:szCs w:val="28"/>
          <w:bdr w:val="none" w:sz="0" w:space="0" w:color="auto" w:frame="1"/>
        </w:rPr>
        <w:t>ие</w:t>
      </w:r>
      <w:r w:rsidR="00C208BE" w:rsidRPr="0028484D">
        <w:rPr>
          <w:sz w:val="28"/>
          <w:szCs w:val="28"/>
          <w:bdr w:val="none" w:sz="0" w:space="0" w:color="auto" w:frame="1"/>
        </w:rPr>
        <w:t xml:space="preserve"> </w:t>
      </w:r>
      <w:ins w:id="12" w:author="Unknown">
        <w:r w:rsidR="009171A6" w:rsidRPr="0028484D">
          <w:rPr>
            <w:sz w:val="28"/>
            <w:szCs w:val="28"/>
            <w:bdr w:val="none" w:sz="0" w:space="0" w:color="auto" w:frame="1"/>
          </w:rPr>
          <w:t xml:space="preserve"> </w:t>
        </w:r>
        <w:r w:rsidR="009171A6" w:rsidRPr="0028484D">
          <w:rPr>
            <w:color w:val="808080" w:themeColor="background1" w:themeShade="80"/>
            <w:sz w:val="28"/>
            <w:szCs w:val="28"/>
            <w:bdr w:val="none" w:sz="0" w:space="0" w:color="auto" w:frame="1"/>
          </w:rPr>
          <w:t>скам</w:t>
        </w:r>
      </w:ins>
      <w:r w:rsidR="00C208BE" w:rsidRPr="0028484D">
        <w:rPr>
          <w:color w:val="808080" w:themeColor="background1" w:themeShade="80"/>
          <w:sz w:val="28"/>
          <w:szCs w:val="28"/>
          <w:bdr w:val="none" w:sz="0" w:space="0" w:color="auto" w:frame="1"/>
        </w:rPr>
        <w:t>ья</w:t>
      </w:r>
      <w:ins w:id="13" w:author="Unknown">
        <w:r w:rsidR="009171A6" w:rsidRPr="0028484D">
          <w:rPr>
            <w:color w:val="808080" w:themeColor="background1" w:themeShade="80"/>
            <w:sz w:val="28"/>
            <w:szCs w:val="28"/>
            <w:bdr w:val="none" w:sz="0" w:space="0" w:color="auto" w:frame="1"/>
          </w:rPr>
          <w:t>,</w:t>
        </w:r>
        <w:r w:rsidR="009171A6" w:rsidRPr="0028484D">
          <w:rPr>
            <w:sz w:val="28"/>
            <w:szCs w:val="28"/>
            <w:bdr w:val="none" w:sz="0" w:space="0" w:color="auto" w:frame="1"/>
          </w:rPr>
          <w:t xml:space="preserve"> ребристыми досками, мячами, обручами, </w:t>
        </w:r>
      </w:ins>
      <w:r w:rsidR="00C208BE" w:rsidRPr="0028484D">
        <w:rPr>
          <w:color w:val="808080" w:themeColor="background1" w:themeShade="80"/>
          <w:sz w:val="28"/>
          <w:szCs w:val="28"/>
          <w:bdr w:val="none" w:sz="0" w:space="0" w:color="auto" w:frame="1"/>
        </w:rPr>
        <w:t xml:space="preserve">гимнастические </w:t>
      </w:r>
      <w:proofErr w:type="spellStart"/>
      <w:r w:rsidR="00C208BE" w:rsidRPr="0028484D">
        <w:rPr>
          <w:color w:val="808080" w:themeColor="background1" w:themeShade="80"/>
          <w:sz w:val="28"/>
          <w:szCs w:val="28"/>
          <w:bdr w:val="none" w:sz="0" w:space="0" w:color="auto" w:frame="1"/>
        </w:rPr>
        <w:t>дуги</w:t>
      </w:r>
      <w:proofErr w:type="gramStart"/>
      <w:r w:rsidR="00C208BE" w:rsidRPr="0028484D">
        <w:rPr>
          <w:color w:val="808080" w:themeColor="background1" w:themeShade="80"/>
          <w:sz w:val="28"/>
          <w:szCs w:val="28"/>
          <w:bdr w:val="none" w:sz="0" w:space="0" w:color="auto" w:frame="1"/>
        </w:rPr>
        <w:t>,п</w:t>
      </w:r>
      <w:proofErr w:type="gramEnd"/>
      <w:r w:rsidR="00C208BE" w:rsidRPr="0028484D">
        <w:rPr>
          <w:color w:val="808080" w:themeColor="background1" w:themeShade="80"/>
          <w:sz w:val="28"/>
          <w:szCs w:val="28"/>
          <w:bdr w:val="none" w:sz="0" w:space="0" w:color="auto" w:frame="1"/>
        </w:rPr>
        <w:t>алки</w:t>
      </w:r>
      <w:proofErr w:type="spellEnd"/>
      <w:r w:rsidR="00C208BE" w:rsidRPr="0028484D">
        <w:rPr>
          <w:color w:val="808080" w:themeColor="background1" w:themeShade="80"/>
          <w:sz w:val="28"/>
          <w:szCs w:val="28"/>
          <w:bdr w:val="none" w:sz="0" w:space="0" w:color="auto" w:frame="1"/>
        </w:rPr>
        <w:t xml:space="preserve"> ,скакалки</w:t>
      </w:r>
      <w:ins w:id="14" w:author="Unknown">
        <w:r w:rsidR="009171A6" w:rsidRPr="0028484D">
          <w:rPr>
            <w:sz w:val="28"/>
            <w:szCs w:val="28"/>
            <w:bdr w:val="none" w:sz="0" w:space="0" w:color="auto" w:frame="1"/>
          </w:rPr>
          <w:t xml:space="preserve"> и другими необходимыми для занятий пособиями;</w:t>
        </w:r>
      </w:ins>
    </w:p>
    <w:p w:rsidR="009171A6" w:rsidRPr="0028484D" w:rsidRDefault="00C208BE" w:rsidP="0028484D">
      <w:pPr>
        <w:pStyle w:val="a3"/>
        <w:spacing w:before="0" w:beforeAutospacing="0" w:after="0" w:afterAutospacing="0" w:line="276" w:lineRule="auto"/>
        <w:jc w:val="both"/>
        <w:textAlignment w:val="baseline"/>
        <w:rPr>
          <w:ins w:id="15" w:author="Unknown"/>
          <w:sz w:val="28"/>
          <w:szCs w:val="28"/>
          <w:bdr w:val="none" w:sz="0" w:space="0" w:color="auto" w:frame="1"/>
        </w:rPr>
      </w:pPr>
      <w:r w:rsidRPr="0028484D">
        <w:rPr>
          <w:color w:val="808080" w:themeColor="background1" w:themeShade="80"/>
          <w:sz w:val="28"/>
          <w:szCs w:val="28"/>
          <w:bdr w:val="none" w:sz="0" w:space="0" w:color="auto" w:frame="1"/>
        </w:rPr>
        <w:t>-</w:t>
      </w:r>
      <w:r w:rsidRPr="0028484D">
        <w:rPr>
          <w:color w:val="808080" w:themeColor="background1" w:themeShade="80"/>
          <w:sz w:val="28"/>
          <w:szCs w:val="28"/>
          <w:u w:val="single"/>
          <w:bdr w:val="none" w:sz="0" w:space="0" w:color="auto" w:frame="1"/>
        </w:rPr>
        <w:t>для  занятий музыкой</w:t>
      </w:r>
      <w:r w:rsidRPr="0028484D">
        <w:rPr>
          <w:sz w:val="28"/>
          <w:szCs w:val="28"/>
          <w:bdr w:val="none" w:sz="0" w:space="0" w:color="auto" w:frame="1"/>
        </w:rPr>
        <w:t xml:space="preserve"> </w:t>
      </w:r>
      <w:ins w:id="16" w:author="Unknown">
        <w:r w:rsidR="009171A6" w:rsidRPr="0028484D">
          <w:rPr>
            <w:sz w:val="28"/>
            <w:szCs w:val="28"/>
            <w:bdr w:val="none" w:sz="0" w:space="0" w:color="auto" w:frame="1"/>
          </w:rPr>
          <w:t>имеется: музыкальный центр</w:t>
        </w:r>
        <w:proofErr w:type="gramStart"/>
        <w:r w:rsidR="009171A6" w:rsidRPr="0028484D">
          <w:rPr>
            <w:sz w:val="28"/>
            <w:szCs w:val="28"/>
            <w:bdr w:val="none" w:sz="0" w:space="0" w:color="auto" w:frame="1"/>
          </w:rPr>
          <w:t xml:space="preserve"> ,</w:t>
        </w:r>
        <w:proofErr w:type="gramEnd"/>
        <w:r w:rsidR="009171A6" w:rsidRPr="0028484D">
          <w:rPr>
            <w:sz w:val="28"/>
            <w:szCs w:val="28"/>
            <w:bdr w:val="none" w:sz="0" w:space="0" w:color="auto" w:frame="1"/>
          </w:rPr>
          <w:t xml:space="preserve"> музыкальные инструменты, разнообразные пособия для проведения музыкальных занятий и праздников;</w:t>
        </w:r>
      </w:ins>
    </w:p>
    <w:p w:rsidR="009171A6" w:rsidRPr="0028484D" w:rsidRDefault="00C208BE" w:rsidP="0028484D">
      <w:pPr>
        <w:pStyle w:val="a3"/>
        <w:spacing w:before="0" w:beforeAutospacing="0" w:after="0" w:afterAutospacing="0" w:line="276" w:lineRule="auto"/>
        <w:jc w:val="both"/>
        <w:textAlignment w:val="baseline"/>
        <w:rPr>
          <w:ins w:id="17" w:author="Unknown"/>
          <w:sz w:val="28"/>
          <w:szCs w:val="28"/>
          <w:bdr w:val="none" w:sz="0" w:space="0" w:color="auto" w:frame="1"/>
        </w:rPr>
      </w:pPr>
      <w:proofErr w:type="gramStart"/>
      <w:r w:rsidRPr="0028484D">
        <w:rPr>
          <w:sz w:val="28"/>
          <w:szCs w:val="28"/>
          <w:bdr w:val="none" w:sz="0" w:space="0" w:color="auto" w:frame="1"/>
        </w:rPr>
        <w:t xml:space="preserve">- </w:t>
      </w:r>
      <w:ins w:id="18" w:author="Unknown">
        <w:r w:rsidR="009171A6" w:rsidRPr="0028484D">
          <w:rPr>
            <w:sz w:val="28"/>
            <w:szCs w:val="28"/>
            <w:bdr w:val="none" w:sz="0" w:space="0" w:color="auto" w:frame="1"/>
          </w:rPr>
          <w:t xml:space="preserve"> в медицинском кабинете имеется все необходимое оборудование для ведения</w:t>
        </w:r>
        <w:r w:rsidR="009171A6" w:rsidRPr="0028484D">
          <w:rPr>
            <w:rStyle w:val="apple-converted-space"/>
            <w:sz w:val="28"/>
            <w:szCs w:val="28"/>
            <w:bdr w:val="none" w:sz="0" w:space="0" w:color="auto" w:frame="1"/>
          </w:rPr>
          <w:t> </w:t>
        </w:r>
        <w:r w:rsidR="001E13BB" w:rsidRPr="0028484D">
          <w:rPr>
            <w:sz w:val="28"/>
            <w:szCs w:val="28"/>
            <w:bdr w:val="none" w:sz="0" w:space="0" w:color="auto" w:frame="1"/>
          </w:rPr>
          <w:fldChar w:fldCharType="begin"/>
        </w:r>
        <w:r w:rsidR="009171A6" w:rsidRPr="0028484D">
          <w:rPr>
            <w:sz w:val="28"/>
            <w:szCs w:val="28"/>
            <w:bdr w:val="none" w:sz="0" w:space="0" w:color="auto" w:frame="1"/>
          </w:rPr>
          <w:instrText xml:space="preserve"> HYPERLINK "http://pandia.ru/text/category/deyatelmznostmz_meditcinskih_organizatcij/" \o "Деятельность медицинских организаций" </w:instrText>
        </w:r>
        <w:r w:rsidR="001E13BB" w:rsidRPr="0028484D">
          <w:rPr>
            <w:sz w:val="28"/>
            <w:szCs w:val="28"/>
            <w:bdr w:val="none" w:sz="0" w:space="0" w:color="auto" w:frame="1"/>
          </w:rPr>
          <w:fldChar w:fldCharType="separate"/>
        </w:r>
        <w:r w:rsidR="009171A6" w:rsidRPr="0028484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медицинской деятельности</w:t>
        </w:r>
        <w:r w:rsidR="001E13BB" w:rsidRPr="0028484D">
          <w:rPr>
            <w:sz w:val="28"/>
            <w:szCs w:val="28"/>
            <w:bdr w:val="none" w:sz="0" w:space="0" w:color="auto" w:frame="1"/>
          </w:rPr>
          <w:fldChar w:fldCharType="end"/>
        </w:r>
        <w:r w:rsidR="009171A6" w:rsidRPr="0028484D">
          <w:rPr>
            <w:sz w:val="28"/>
            <w:szCs w:val="28"/>
            <w:bdr w:val="none" w:sz="0" w:space="0" w:color="auto" w:frame="1"/>
          </w:rPr>
          <w:t xml:space="preserve">: холодильник, шкаф аптечный, медицинский столик, спирометр, весы, ростомер, динамометр, аппараты для измерения артериального давления, </w:t>
        </w:r>
        <w:proofErr w:type="spellStart"/>
        <w:r w:rsidR="009171A6" w:rsidRPr="0028484D">
          <w:rPr>
            <w:sz w:val="28"/>
            <w:szCs w:val="28"/>
            <w:bdr w:val="none" w:sz="0" w:space="0" w:color="auto" w:frame="1"/>
          </w:rPr>
          <w:t>плантограф</w:t>
        </w:r>
        <w:proofErr w:type="spellEnd"/>
        <w:r w:rsidR="009171A6" w:rsidRPr="0028484D">
          <w:rPr>
            <w:sz w:val="28"/>
            <w:szCs w:val="28"/>
            <w:bdr w:val="none" w:sz="0" w:space="0" w:color="auto" w:frame="1"/>
          </w:rPr>
          <w:t>, бактерицидная лампа, весы напольные и. т. д.</w:t>
        </w:r>
        <w:proofErr w:type="gramEnd"/>
      </w:ins>
    </w:p>
    <w:p w:rsidR="009171A6" w:rsidRPr="0028484D" w:rsidRDefault="00C208BE" w:rsidP="0028484D">
      <w:pPr>
        <w:pStyle w:val="a3"/>
        <w:spacing w:before="375" w:beforeAutospacing="0" w:after="375" w:afterAutospacing="0" w:line="276" w:lineRule="auto"/>
        <w:jc w:val="both"/>
        <w:textAlignment w:val="baseline"/>
        <w:rPr>
          <w:ins w:id="19" w:author="Unknown"/>
          <w:sz w:val="28"/>
          <w:szCs w:val="28"/>
          <w:bdr w:val="none" w:sz="0" w:space="0" w:color="auto" w:frame="1"/>
        </w:rPr>
      </w:pPr>
      <w:r w:rsidRPr="0028484D">
        <w:rPr>
          <w:sz w:val="28"/>
          <w:szCs w:val="28"/>
          <w:bdr w:val="none" w:sz="0" w:space="0" w:color="auto" w:frame="1"/>
        </w:rPr>
        <w:t>-</w:t>
      </w:r>
      <w:ins w:id="20" w:author="Unknown">
        <w:r w:rsidR="009171A6" w:rsidRPr="0028484D">
          <w:rPr>
            <w:sz w:val="28"/>
            <w:szCs w:val="28"/>
            <w:bdr w:val="none" w:sz="0" w:space="0" w:color="auto" w:frame="1"/>
          </w:rPr>
          <w:t>  методический кабинет</w:t>
        </w:r>
        <w:proofErr w:type="gramStart"/>
        <w:r w:rsidR="009171A6" w:rsidRPr="0028484D">
          <w:rPr>
            <w:sz w:val="28"/>
            <w:szCs w:val="28"/>
            <w:bdr w:val="none" w:sz="0" w:space="0" w:color="auto" w:frame="1"/>
          </w:rPr>
          <w:t xml:space="preserve"> ,</w:t>
        </w:r>
        <w:proofErr w:type="gramEnd"/>
        <w:r w:rsidR="009171A6" w:rsidRPr="0028484D">
          <w:rPr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9171A6" w:rsidRPr="0028484D">
          <w:rPr>
            <w:sz w:val="28"/>
            <w:szCs w:val="28"/>
            <w:bdr w:val="none" w:sz="0" w:space="0" w:color="auto" w:frame="1"/>
          </w:rPr>
          <w:t>мультимедийным</w:t>
        </w:r>
        <w:proofErr w:type="spellEnd"/>
        <w:r w:rsidR="009171A6" w:rsidRPr="0028484D">
          <w:rPr>
            <w:sz w:val="28"/>
            <w:szCs w:val="28"/>
            <w:bdr w:val="none" w:sz="0" w:space="0" w:color="auto" w:frame="1"/>
          </w:rPr>
          <w:t xml:space="preserve"> оборудованием, DVD-проигрывателем, пособиями для занятий с детьми, методической литературой,  фондом подписных изданий, необходимым демонстрационным материалом</w:t>
        </w:r>
      </w:ins>
      <w:r w:rsidR="0028484D">
        <w:rPr>
          <w:sz w:val="28"/>
          <w:szCs w:val="28"/>
          <w:bdr w:val="none" w:sz="0" w:space="0" w:color="auto" w:frame="1"/>
        </w:rPr>
        <w:t>.</w:t>
      </w:r>
    </w:p>
    <w:p w:rsidR="00B650AE" w:rsidRPr="0028484D" w:rsidRDefault="0028484D" w:rsidP="0028484D">
      <w:pPr>
        <w:pStyle w:val="a3"/>
        <w:spacing w:before="0" w:beforeAutospacing="0" w:after="0" w:afterAutospacing="0" w:line="276" w:lineRule="auto"/>
        <w:jc w:val="both"/>
        <w:textAlignment w:val="baseline"/>
        <w:rPr>
          <w:ins w:id="21" w:author="Unknown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</w:t>
      </w:r>
      <w:r w:rsidR="00B650AE" w:rsidRPr="0028484D">
        <w:rPr>
          <w:color w:val="808080" w:themeColor="background1" w:themeShade="80"/>
          <w:sz w:val="28"/>
          <w:szCs w:val="28"/>
          <w:u w:val="single"/>
          <w:bdr w:val="none" w:sz="0" w:space="0" w:color="auto" w:frame="1"/>
        </w:rPr>
        <w:t>В</w:t>
      </w:r>
      <w:ins w:id="22" w:author="Unknown">
        <w:r w:rsidR="009171A6" w:rsidRPr="0028484D">
          <w:rPr>
            <w:sz w:val="28"/>
            <w:szCs w:val="28"/>
            <w:bdr w:val="none" w:sz="0" w:space="0" w:color="auto" w:frame="1"/>
          </w:rPr>
          <w:t xml:space="preserve"> детском саду созданы условия для охраны и укрепления физического и психического здоровья детей, которые представлены:</w:t>
        </w:r>
      </w:ins>
      <w:r w:rsidR="00B650AE" w:rsidRPr="0028484D">
        <w:rPr>
          <w:sz w:val="28"/>
          <w:szCs w:val="28"/>
          <w:bdr w:val="none" w:sz="0" w:space="0" w:color="auto" w:frame="1"/>
        </w:rPr>
        <w:t xml:space="preserve"> </w:t>
      </w:r>
      <w:ins w:id="23" w:author="Unknown">
        <w:r w:rsidR="00B650AE" w:rsidRPr="0028484D">
          <w:rPr>
            <w:sz w:val="28"/>
            <w:szCs w:val="28"/>
            <w:bdr w:val="none" w:sz="0" w:space="0" w:color="auto" w:frame="1"/>
          </w:rPr>
          <w:t xml:space="preserve">оборудование для проведения закаливающих процедур и профилактики </w:t>
        </w:r>
        <w:proofErr w:type="spellStart"/>
        <w:r w:rsidR="00B650AE" w:rsidRPr="0028484D">
          <w:rPr>
            <w:sz w:val="28"/>
            <w:szCs w:val="28"/>
            <w:bdr w:val="none" w:sz="0" w:space="0" w:color="auto" w:frame="1"/>
          </w:rPr>
          <w:t>плоскостопия</w:t>
        </w:r>
        <w:proofErr w:type="gramStart"/>
        <w:r w:rsidR="00B650AE" w:rsidRPr="0028484D">
          <w:rPr>
            <w:sz w:val="28"/>
            <w:szCs w:val="28"/>
            <w:bdr w:val="none" w:sz="0" w:space="0" w:color="auto" w:frame="1"/>
          </w:rPr>
          <w:t>:м</w:t>
        </w:r>
        <w:proofErr w:type="gramEnd"/>
        <w:r w:rsidR="00B650AE" w:rsidRPr="0028484D">
          <w:rPr>
            <w:sz w:val="28"/>
            <w:szCs w:val="28"/>
            <w:bdr w:val="none" w:sz="0" w:space="0" w:color="auto" w:frame="1"/>
          </w:rPr>
          <w:t>ассажные</w:t>
        </w:r>
        <w:proofErr w:type="spellEnd"/>
        <w:r w:rsidR="00B650AE" w:rsidRPr="0028484D">
          <w:rPr>
            <w:sz w:val="28"/>
            <w:szCs w:val="28"/>
            <w:bdr w:val="none" w:sz="0" w:space="0" w:color="auto" w:frame="1"/>
          </w:rPr>
          <w:t xml:space="preserve"> коврики,</w:t>
        </w:r>
      </w:ins>
      <w:r w:rsidR="00B650AE" w:rsidRPr="0028484D">
        <w:rPr>
          <w:sz w:val="28"/>
          <w:szCs w:val="28"/>
          <w:bdr w:val="none" w:sz="0" w:space="0" w:color="auto" w:frame="1"/>
        </w:rPr>
        <w:t xml:space="preserve"> </w:t>
      </w:r>
      <w:ins w:id="24" w:author="Unknown">
        <w:r w:rsidR="00B650AE" w:rsidRPr="0028484D">
          <w:rPr>
            <w:sz w:val="28"/>
            <w:szCs w:val="28"/>
            <w:bdr w:val="none" w:sz="0" w:space="0" w:color="auto" w:frame="1"/>
          </w:rPr>
          <w:t xml:space="preserve"> ребристые дорожки, змейки и другое.</w:t>
        </w:r>
      </w:ins>
    </w:p>
    <w:p w:rsidR="009171A6" w:rsidRPr="0028484D" w:rsidRDefault="0028484D" w:rsidP="0028484D">
      <w:pPr>
        <w:pStyle w:val="a3"/>
        <w:spacing w:before="0" w:beforeAutospacing="0" w:after="0" w:afterAutospacing="0" w:line="276" w:lineRule="auto"/>
        <w:jc w:val="both"/>
        <w:textAlignment w:val="baseline"/>
        <w:rPr>
          <w:ins w:id="25" w:author="Unknown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</w:t>
      </w:r>
      <w:ins w:id="26" w:author="Unknown">
        <w:r w:rsidR="00B650AE" w:rsidRPr="0028484D">
          <w:rPr>
            <w:sz w:val="28"/>
            <w:szCs w:val="28"/>
            <w:bdr w:val="none" w:sz="0" w:space="0" w:color="auto" w:frame="1"/>
          </w:rPr>
          <w:t xml:space="preserve">В групповых комнатах имеются уголки дорожного движения,  </w:t>
        </w:r>
        <w:r w:rsidR="009171A6" w:rsidRPr="0028484D">
          <w:rPr>
            <w:sz w:val="28"/>
            <w:szCs w:val="28"/>
            <w:bdr w:val="none" w:sz="0" w:space="0" w:color="auto" w:frame="1"/>
          </w:rPr>
          <w:t xml:space="preserve"> центрами здоровья, где располагается физкультурный и</w:t>
        </w:r>
        <w:r w:rsidR="009171A6" w:rsidRPr="0028484D">
          <w:rPr>
            <w:rStyle w:val="apple-converted-space"/>
            <w:sz w:val="28"/>
            <w:szCs w:val="28"/>
            <w:bdr w:val="none" w:sz="0" w:space="0" w:color="auto" w:frame="1"/>
          </w:rPr>
          <w:t> </w:t>
        </w:r>
        <w:r w:rsidR="001E13BB" w:rsidRPr="0028484D">
          <w:rPr>
            <w:sz w:val="28"/>
            <w:szCs w:val="28"/>
            <w:bdr w:val="none" w:sz="0" w:space="0" w:color="auto" w:frame="1"/>
          </w:rPr>
          <w:fldChar w:fldCharType="begin"/>
        </w:r>
        <w:r w:rsidR="009171A6" w:rsidRPr="0028484D">
          <w:rPr>
            <w:sz w:val="28"/>
            <w:szCs w:val="28"/>
            <w:bdr w:val="none" w:sz="0" w:space="0" w:color="auto" w:frame="1"/>
          </w:rPr>
          <w:instrText xml:space="preserve"> HYPERLINK "http://pandia.ru/text/category/sportivnij_inventarmz/" \o "Спортивный инвентарь" </w:instrText>
        </w:r>
        <w:r w:rsidR="001E13BB" w:rsidRPr="0028484D">
          <w:rPr>
            <w:sz w:val="28"/>
            <w:szCs w:val="28"/>
            <w:bdr w:val="none" w:sz="0" w:space="0" w:color="auto" w:frame="1"/>
          </w:rPr>
          <w:fldChar w:fldCharType="separate"/>
        </w:r>
        <w:r w:rsidR="009171A6" w:rsidRPr="0028484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спортивный инвентарь</w:t>
        </w:r>
        <w:r w:rsidR="001E13BB" w:rsidRPr="0028484D">
          <w:rPr>
            <w:sz w:val="28"/>
            <w:szCs w:val="28"/>
            <w:bdr w:val="none" w:sz="0" w:space="0" w:color="auto" w:frame="1"/>
          </w:rPr>
          <w:fldChar w:fldCharType="end"/>
        </w:r>
        <w:r w:rsidR="009171A6" w:rsidRPr="0028484D">
          <w:rPr>
            <w:sz w:val="28"/>
            <w:szCs w:val="28"/>
            <w:bdr w:val="none" w:sz="0" w:space="0" w:color="auto" w:frame="1"/>
          </w:rPr>
          <w:t xml:space="preserve">, в том числе нетрадиционное оборудование для проведения закаливающих процедур и профилактики </w:t>
        </w:r>
        <w:proofErr w:type="spellStart"/>
        <w:r w:rsidR="009171A6" w:rsidRPr="0028484D">
          <w:rPr>
            <w:sz w:val="28"/>
            <w:szCs w:val="28"/>
            <w:bdr w:val="none" w:sz="0" w:space="0" w:color="auto" w:frame="1"/>
          </w:rPr>
          <w:t>плоскостопия</w:t>
        </w:r>
        <w:proofErr w:type="gramStart"/>
        <w:r w:rsidR="009171A6" w:rsidRPr="0028484D">
          <w:rPr>
            <w:sz w:val="28"/>
            <w:szCs w:val="28"/>
            <w:bdr w:val="none" w:sz="0" w:space="0" w:color="auto" w:frame="1"/>
          </w:rPr>
          <w:t>:м</w:t>
        </w:r>
        <w:proofErr w:type="gramEnd"/>
        <w:r w:rsidR="009171A6" w:rsidRPr="0028484D">
          <w:rPr>
            <w:sz w:val="28"/>
            <w:szCs w:val="28"/>
            <w:bdr w:val="none" w:sz="0" w:space="0" w:color="auto" w:frame="1"/>
          </w:rPr>
          <w:t>ассажные</w:t>
        </w:r>
        <w:proofErr w:type="spellEnd"/>
        <w:r w:rsidR="009171A6" w:rsidRPr="0028484D">
          <w:rPr>
            <w:sz w:val="28"/>
            <w:szCs w:val="28"/>
            <w:bdr w:val="none" w:sz="0" w:space="0" w:color="auto" w:frame="1"/>
          </w:rPr>
          <w:t xml:space="preserve"> коврики, ребристые дорожки, змейки и другое.</w:t>
        </w:r>
      </w:ins>
    </w:p>
    <w:p w:rsidR="009171A6" w:rsidRPr="0028484D" w:rsidRDefault="0028484D" w:rsidP="0028484D">
      <w:pPr>
        <w:pStyle w:val="a3"/>
        <w:spacing w:before="0" w:beforeAutospacing="0" w:after="0" w:afterAutospacing="0" w:line="276" w:lineRule="auto"/>
        <w:jc w:val="both"/>
        <w:textAlignment w:val="baseline"/>
        <w:rPr>
          <w:ins w:id="27" w:author="Unknown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ins w:id="28" w:author="Unknown">
        <w:r w:rsidR="009171A6" w:rsidRPr="0028484D">
          <w:rPr>
            <w:sz w:val="28"/>
            <w:szCs w:val="28"/>
            <w:bdr w:val="none" w:sz="0" w:space="0" w:color="auto" w:frame="1"/>
          </w:rPr>
          <w:t xml:space="preserve">В групповых комнатах имеются уголки дорожного движения, безопасного поведения и здорового образа жизни, где каждый ребенок постигает азбуку правил поведения пешехода, знакомится с транспортом, </w:t>
        </w:r>
        <w:r w:rsidR="009171A6" w:rsidRPr="0028484D">
          <w:rPr>
            <w:sz w:val="28"/>
            <w:szCs w:val="28"/>
            <w:bdr w:val="none" w:sz="0" w:space="0" w:color="auto" w:frame="1"/>
          </w:rPr>
          <w:lastRenderedPageBreak/>
          <w:t>узнает про правила поведения при пожаре,</w:t>
        </w:r>
        <w:r w:rsidR="009171A6" w:rsidRPr="0028484D">
          <w:rPr>
            <w:rStyle w:val="apple-converted-space"/>
            <w:sz w:val="28"/>
            <w:szCs w:val="28"/>
            <w:bdr w:val="none" w:sz="0" w:space="0" w:color="auto" w:frame="1"/>
          </w:rPr>
          <w:t> </w:t>
        </w:r>
        <w:r w:rsidR="001E13BB" w:rsidRPr="0028484D">
          <w:rPr>
            <w:sz w:val="28"/>
            <w:szCs w:val="28"/>
            <w:bdr w:val="none" w:sz="0" w:space="0" w:color="auto" w:frame="1"/>
          </w:rPr>
          <w:fldChar w:fldCharType="begin"/>
        </w:r>
        <w:r w:rsidR="009171A6" w:rsidRPr="0028484D">
          <w:rPr>
            <w:sz w:val="28"/>
            <w:szCs w:val="28"/>
            <w:bdr w:val="none" w:sz="0" w:space="0" w:color="auto" w:frame="1"/>
          </w:rPr>
          <w:instrText xml:space="preserve"> HYPERLINK "http://pandia.ru/text/category/neschastnij_sluchaj/" \o "Несчастный случай" </w:instrText>
        </w:r>
        <w:r w:rsidR="001E13BB" w:rsidRPr="0028484D">
          <w:rPr>
            <w:sz w:val="28"/>
            <w:szCs w:val="28"/>
            <w:bdr w:val="none" w:sz="0" w:space="0" w:color="auto" w:frame="1"/>
          </w:rPr>
          <w:fldChar w:fldCharType="separate"/>
        </w:r>
        <w:r w:rsidR="009171A6" w:rsidRPr="0028484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несчастном случае</w:t>
        </w:r>
        <w:r w:rsidR="001E13BB" w:rsidRPr="0028484D">
          <w:rPr>
            <w:sz w:val="28"/>
            <w:szCs w:val="28"/>
            <w:bdr w:val="none" w:sz="0" w:space="0" w:color="auto" w:frame="1"/>
          </w:rPr>
          <w:fldChar w:fldCharType="end"/>
        </w:r>
        <w:r w:rsidR="009171A6" w:rsidRPr="0028484D">
          <w:rPr>
            <w:sz w:val="28"/>
            <w:szCs w:val="28"/>
            <w:bdr w:val="none" w:sz="0" w:space="0" w:color="auto" w:frame="1"/>
          </w:rPr>
          <w:t>, учится методам закаливания и профилактики</w:t>
        </w:r>
        <w:r w:rsidR="009171A6" w:rsidRPr="0028484D">
          <w:rPr>
            <w:rStyle w:val="apple-converted-space"/>
            <w:sz w:val="28"/>
            <w:szCs w:val="28"/>
            <w:bdr w:val="none" w:sz="0" w:space="0" w:color="auto" w:frame="1"/>
          </w:rPr>
          <w:t> </w:t>
        </w:r>
        <w:r w:rsidR="001E13BB" w:rsidRPr="0028484D">
          <w:rPr>
            <w:sz w:val="28"/>
            <w:szCs w:val="28"/>
            <w:bdr w:val="none" w:sz="0" w:space="0" w:color="auto" w:frame="1"/>
          </w:rPr>
          <w:fldChar w:fldCharType="begin"/>
        </w:r>
        <w:r w:rsidR="009171A6" w:rsidRPr="0028484D">
          <w:rPr>
            <w:sz w:val="28"/>
            <w:szCs w:val="28"/>
            <w:bdr w:val="none" w:sz="0" w:space="0" w:color="auto" w:frame="1"/>
          </w:rPr>
          <w:instrText xml:space="preserve"> HYPERLINK "http://pandia.ru/text/category/virus/" \o "Вирус" </w:instrText>
        </w:r>
        <w:r w:rsidR="001E13BB" w:rsidRPr="0028484D">
          <w:rPr>
            <w:sz w:val="28"/>
            <w:szCs w:val="28"/>
            <w:bdr w:val="none" w:sz="0" w:space="0" w:color="auto" w:frame="1"/>
          </w:rPr>
          <w:fldChar w:fldCharType="separate"/>
        </w:r>
        <w:r w:rsidR="009171A6" w:rsidRPr="0028484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вирусных</w:t>
        </w:r>
        <w:r w:rsidR="001E13BB" w:rsidRPr="0028484D">
          <w:rPr>
            <w:sz w:val="28"/>
            <w:szCs w:val="28"/>
            <w:bdr w:val="none" w:sz="0" w:space="0" w:color="auto" w:frame="1"/>
          </w:rPr>
          <w:fldChar w:fldCharType="end"/>
        </w:r>
      </w:ins>
      <w:r w:rsidR="0045495F" w:rsidRPr="0028484D">
        <w:rPr>
          <w:sz w:val="28"/>
          <w:szCs w:val="28"/>
          <w:bdr w:val="none" w:sz="0" w:space="0" w:color="auto" w:frame="1"/>
        </w:rPr>
        <w:t xml:space="preserve"> </w:t>
      </w:r>
      <w:ins w:id="29" w:author="Unknown">
        <w:r w:rsidR="009171A6" w:rsidRPr="0028484D">
          <w:rPr>
            <w:sz w:val="28"/>
            <w:szCs w:val="28"/>
            <w:bdr w:val="none" w:sz="0" w:space="0" w:color="auto" w:frame="1"/>
          </w:rPr>
          <w:t>заболеваний и т. д.</w:t>
        </w:r>
      </w:ins>
    </w:p>
    <w:p w:rsidR="009171A6" w:rsidRPr="0028484D" w:rsidRDefault="0028484D" w:rsidP="0028484D">
      <w:pPr>
        <w:pStyle w:val="a3"/>
        <w:spacing w:before="0" w:beforeAutospacing="0" w:after="0" w:afterAutospacing="0" w:line="276" w:lineRule="auto"/>
        <w:jc w:val="both"/>
        <w:textAlignment w:val="baseline"/>
        <w:rPr>
          <w:ins w:id="30" w:author="Unknown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</w:t>
      </w:r>
      <w:ins w:id="31" w:author="Unknown">
        <w:r w:rsidR="009171A6" w:rsidRPr="0028484D">
          <w:rPr>
            <w:sz w:val="28"/>
            <w:szCs w:val="28"/>
            <w:bdr w:val="none" w:sz="0" w:space="0" w:color="auto" w:frame="1"/>
          </w:rPr>
          <w:t xml:space="preserve">В ДОУ функционирует медицинский блок, в состав которого входит медицинский кабинет, процедурный кабинет, изолятор. </w:t>
        </w:r>
        <w:proofErr w:type="gramStart"/>
        <w:r w:rsidR="009171A6" w:rsidRPr="0028484D">
          <w:rPr>
            <w:sz w:val="28"/>
            <w:szCs w:val="28"/>
            <w:bdr w:val="none" w:sz="0" w:space="0" w:color="auto" w:frame="1"/>
          </w:rPr>
          <w:t>Имеющиеся медицинский и процедурный кабинеты позволяют проводить регулярный осмотр детей, своевременно проводить</w:t>
        </w:r>
        <w:r w:rsidR="009171A6" w:rsidRPr="0028484D">
          <w:rPr>
            <w:rStyle w:val="apple-converted-space"/>
            <w:sz w:val="28"/>
            <w:szCs w:val="28"/>
            <w:bdr w:val="none" w:sz="0" w:space="0" w:color="auto" w:frame="1"/>
          </w:rPr>
          <w:t> </w:t>
        </w:r>
        <w:proofErr w:type="spellStart"/>
        <w:r w:rsidR="001E13BB" w:rsidRPr="0028484D">
          <w:rPr>
            <w:sz w:val="28"/>
            <w:szCs w:val="28"/>
            <w:bdr w:val="none" w:sz="0" w:space="0" w:color="auto" w:frame="1"/>
          </w:rPr>
          <w:fldChar w:fldCharType="begin"/>
        </w:r>
        <w:r w:rsidR="009171A6" w:rsidRPr="0028484D">
          <w:rPr>
            <w:sz w:val="28"/>
            <w:szCs w:val="28"/>
            <w:bdr w:val="none" w:sz="0" w:space="0" w:color="auto" w:frame="1"/>
          </w:rPr>
          <w:instrText xml:space="preserve"> HYPERLINK "http://pandia.ru/text/category/vaktcina/" \o "Вакцина" </w:instrText>
        </w:r>
        <w:r w:rsidR="001E13BB" w:rsidRPr="0028484D">
          <w:rPr>
            <w:sz w:val="28"/>
            <w:szCs w:val="28"/>
            <w:bdr w:val="none" w:sz="0" w:space="0" w:color="auto" w:frame="1"/>
          </w:rPr>
          <w:fldChar w:fldCharType="separate"/>
        </w:r>
        <w:r w:rsidR="009171A6" w:rsidRPr="0028484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вакцино</w:t>
        </w:r>
      </w:ins>
      <w:proofErr w:type="spellEnd"/>
      <w:r w:rsidR="0045495F" w:rsidRPr="0028484D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ins w:id="32" w:author="Unknown">
        <w:r w:rsidR="009171A6" w:rsidRPr="0028484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профилактику</w:t>
        </w:r>
        <w:r w:rsidR="001E13BB" w:rsidRPr="0028484D">
          <w:rPr>
            <w:sz w:val="28"/>
            <w:szCs w:val="28"/>
            <w:bdr w:val="none" w:sz="0" w:space="0" w:color="auto" w:frame="1"/>
          </w:rPr>
          <w:fldChar w:fldCharType="end"/>
        </w:r>
        <w:r w:rsidR="009171A6" w:rsidRPr="0028484D">
          <w:rPr>
            <w:sz w:val="28"/>
            <w:szCs w:val="28"/>
            <w:bdr w:val="none" w:sz="0" w:space="0" w:color="auto" w:frame="1"/>
          </w:rPr>
          <w:t>.</w:t>
        </w:r>
        <w:proofErr w:type="gramEnd"/>
      </w:ins>
    </w:p>
    <w:p w:rsidR="009171A6" w:rsidRPr="0028484D" w:rsidRDefault="0028484D" w:rsidP="0028484D">
      <w:pPr>
        <w:pStyle w:val="a3"/>
        <w:spacing w:before="375" w:beforeAutospacing="0" w:after="375" w:afterAutospacing="0" w:line="276" w:lineRule="auto"/>
        <w:jc w:val="both"/>
        <w:textAlignment w:val="baseline"/>
        <w:rPr>
          <w:ins w:id="33" w:author="Unknown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</w:t>
      </w:r>
      <w:ins w:id="34" w:author="Unknown">
        <w:r w:rsidR="009171A6" w:rsidRPr="0028484D">
          <w:rPr>
            <w:sz w:val="28"/>
            <w:szCs w:val="28"/>
            <w:bdr w:val="none" w:sz="0" w:space="0" w:color="auto" w:frame="1"/>
          </w:rPr>
          <w:t xml:space="preserve">В дошкольном учреждении организовано </w:t>
        </w:r>
        <w:proofErr w:type="spellStart"/>
        <w:proofErr w:type="gramStart"/>
        <w:r w:rsidR="009171A6" w:rsidRPr="0028484D">
          <w:rPr>
            <w:sz w:val="28"/>
            <w:szCs w:val="28"/>
            <w:bdr w:val="none" w:sz="0" w:space="0" w:color="auto" w:frame="1"/>
          </w:rPr>
          <w:t>четырех-разовое</w:t>
        </w:r>
        <w:proofErr w:type="spellEnd"/>
        <w:proofErr w:type="gramEnd"/>
        <w:r w:rsidR="009171A6" w:rsidRPr="0028484D">
          <w:rPr>
            <w:sz w:val="28"/>
            <w:szCs w:val="28"/>
            <w:bdr w:val="none" w:sz="0" w:space="0" w:color="auto" w:frame="1"/>
          </w:rPr>
          <w:t xml:space="preserve"> питание. Дети получают рекомендованные нормы продуктов питания в виде разнообразных блюд, приготовленных в соответствии с 10-ти дневным меню. Контроль над качеством поставляемых продуктов, разнообразием и качеством приготовляемых блюд осуществляет медсестра.</w:t>
        </w:r>
      </w:ins>
    </w:p>
    <w:p w:rsidR="009171A6" w:rsidRPr="0028484D" w:rsidRDefault="0028484D" w:rsidP="0028484D">
      <w:pPr>
        <w:pStyle w:val="a3"/>
        <w:spacing w:before="0" w:beforeAutospacing="0" w:after="0" w:afterAutospacing="0" w:line="276" w:lineRule="auto"/>
        <w:jc w:val="both"/>
        <w:textAlignment w:val="baseline"/>
        <w:rPr>
          <w:ins w:id="35" w:author="Unknown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</w:t>
      </w:r>
      <w:ins w:id="36" w:author="Unknown">
        <w:r w:rsidR="009171A6" w:rsidRPr="0028484D">
          <w:rPr>
            <w:sz w:val="28"/>
            <w:szCs w:val="28"/>
            <w:bdr w:val="none" w:sz="0" w:space="0" w:color="auto" w:frame="1"/>
          </w:rPr>
          <w:t>Познавательно-развивающее пространство групп создано с учетом соблюдения принципов доступности, эстетичности и динамичности-стабильности, что позволяет каждому воспитаннику по-своему усмотрению с учетом личного интереса и психологического предпочтения того или иного</w:t>
        </w:r>
        <w:r w:rsidR="009171A6" w:rsidRPr="0028484D">
          <w:rPr>
            <w:rStyle w:val="apple-converted-space"/>
            <w:sz w:val="28"/>
            <w:szCs w:val="28"/>
            <w:bdr w:val="none" w:sz="0" w:space="0" w:color="auto" w:frame="1"/>
          </w:rPr>
          <w:t> </w:t>
        </w:r>
        <w:r w:rsidR="001E13BB" w:rsidRPr="0028484D">
          <w:rPr>
            <w:sz w:val="28"/>
            <w:szCs w:val="28"/>
            <w:bdr w:val="none" w:sz="0" w:space="0" w:color="auto" w:frame="1"/>
          </w:rPr>
          <w:fldChar w:fldCharType="begin"/>
        </w:r>
        <w:r w:rsidR="009171A6" w:rsidRPr="0028484D">
          <w:rPr>
            <w:sz w:val="28"/>
            <w:szCs w:val="28"/>
            <w:bdr w:val="none" w:sz="0" w:space="0" w:color="auto" w:frame="1"/>
          </w:rPr>
          <w:instrText xml:space="preserve"> HYPERLINK "http://pandia.ru/text/category/vidi_deyatelmznosti/" \o "Виды деятельности" </w:instrText>
        </w:r>
        <w:r w:rsidR="001E13BB" w:rsidRPr="0028484D">
          <w:rPr>
            <w:sz w:val="28"/>
            <w:szCs w:val="28"/>
            <w:bdr w:val="none" w:sz="0" w:space="0" w:color="auto" w:frame="1"/>
          </w:rPr>
          <w:fldChar w:fldCharType="separate"/>
        </w:r>
        <w:r w:rsidR="009171A6" w:rsidRPr="0028484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вида деятельности</w:t>
        </w:r>
        <w:r w:rsidR="001E13BB" w:rsidRPr="0028484D">
          <w:rPr>
            <w:sz w:val="28"/>
            <w:szCs w:val="28"/>
            <w:bdr w:val="none" w:sz="0" w:space="0" w:color="auto" w:frame="1"/>
          </w:rPr>
          <w:fldChar w:fldCharType="end"/>
        </w:r>
        <w:r w:rsidR="009171A6" w:rsidRPr="0028484D">
          <w:rPr>
            <w:rStyle w:val="apple-converted-space"/>
            <w:sz w:val="28"/>
            <w:szCs w:val="28"/>
            <w:bdr w:val="none" w:sz="0" w:space="0" w:color="auto" w:frame="1"/>
          </w:rPr>
          <w:t> </w:t>
        </w:r>
        <w:r w:rsidR="009171A6" w:rsidRPr="0028484D">
          <w:rPr>
            <w:sz w:val="28"/>
            <w:szCs w:val="28"/>
            <w:bdr w:val="none" w:sz="0" w:space="0" w:color="auto" w:frame="1"/>
          </w:rPr>
          <w:t>в данный момент, найти удобное место для занятий любимым делом.</w:t>
        </w:r>
      </w:ins>
    </w:p>
    <w:p w:rsidR="009171A6" w:rsidRPr="0028484D" w:rsidRDefault="0028484D" w:rsidP="0028484D">
      <w:pPr>
        <w:pStyle w:val="a3"/>
        <w:spacing w:before="375" w:beforeAutospacing="0" w:after="375" w:afterAutospacing="0" w:line="276" w:lineRule="auto"/>
        <w:jc w:val="both"/>
        <w:textAlignment w:val="baseline"/>
        <w:rPr>
          <w:ins w:id="37" w:author="Unknown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</w:t>
      </w:r>
      <w:ins w:id="38" w:author="Unknown">
        <w:r w:rsidR="009171A6" w:rsidRPr="0028484D">
          <w:rPr>
            <w:sz w:val="28"/>
            <w:szCs w:val="28"/>
            <w:bdr w:val="none" w:sz="0" w:space="0" w:color="auto" w:frame="1"/>
          </w:rPr>
          <w:t>Все пространство разбито на отдельные центры, доступные детям. В любой возрастной группе соблюдается следующее зонирование: учебно-игровая зона, уголок уединения, зона познавательного развития, зона продуктивно-художественного творчества, зона двигательной активности, уголок сюжетно-ролевых игр, музыкально-театрализованная зона. Кроме того, в предметно-развивающую среду групп  вписываются уголки природы, где дети наблюдают и ухаживают за растениями, проводят элементарные опыты и эксперименты.</w:t>
        </w:r>
      </w:ins>
    </w:p>
    <w:p w:rsidR="009171A6" w:rsidRPr="0028484D" w:rsidRDefault="009171A6" w:rsidP="0028484D">
      <w:pPr>
        <w:pStyle w:val="a3"/>
        <w:spacing w:before="375" w:beforeAutospacing="0" w:after="375" w:afterAutospacing="0" w:line="276" w:lineRule="auto"/>
        <w:jc w:val="center"/>
        <w:textAlignment w:val="baseline"/>
        <w:rPr>
          <w:ins w:id="39" w:author="Unknown"/>
          <w:sz w:val="28"/>
          <w:szCs w:val="28"/>
          <w:bdr w:val="none" w:sz="0" w:space="0" w:color="auto" w:frame="1"/>
        </w:rPr>
      </w:pPr>
      <w:ins w:id="40" w:author="Unknown">
        <w:r w:rsidRPr="0028484D">
          <w:rPr>
            <w:sz w:val="28"/>
            <w:szCs w:val="28"/>
            <w:bdr w:val="none" w:sz="0" w:space="0" w:color="auto" w:frame="1"/>
          </w:rPr>
          <w:t>Технические средства ДОУ:</w:t>
        </w:r>
      </w:ins>
    </w:p>
    <w:p w:rsidR="009171A6" w:rsidRPr="0028484D" w:rsidRDefault="009171A6" w:rsidP="0028484D">
      <w:pPr>
        <w:pStyle w:val="a3"/>
        <w:spacing w:before="0" w:beforeAutospacing="0" w:after="0" w:afterAutospacing="0" w:line="276" w:lineRule="auto"/>
        <w:jc w:val="both"/>
        <w:textAlignment w:val="baseline"/>
        <w:rPr>
          <w:ins w:id="41" w:author="Unknown"/>
          <w:sz w:val="28"/>
          <w:szCs w:val="28"/>
          <w:bdr w:val="none" w:sz="0" w:space="0" w:color="auto" w:frame="1"/>
        </w:rPr>
      </w:pPr>
      <w:ins w:id="42" w:author="Unknown">
        <w:r w:rsidRPr="0028484D">
          <w:rPr>
            <w:sz w:val="28"/>
            <w:szCs w:val="28"/>
            <w:bdr w:val="none" w:sz="0" w:space="0" w:color="auto" w:frame="1"/>
          </w:rPr>
          <w:t xml:space="preserve">·  </w:t>
        </w:r>
      </w:ins>
      <w:r w:rsidR="0005064A" w:rsidRPr="0028484D">
        <w:rPr>
          <w:color w:val="808080" w:themeColor="background1" w:themeShade="80"/>
          <w:sz w:val="28"/>
          <w:szCs w:val="28"/>
          <w:bdr w:val="none" w:sz="0" w:space="0" w:color="auto" w:frame="1"/>
        </w:rPr>
        <w:t>2</w:t>
      </w:r>
      <w:ins w:id="43" w:author="Unknown">
        <w:r w:rsidRPr="0028484D">
          <w:rPr>
            <w:color w:val="808080" w:themeColor="background1" w:themeShade="80"/>
            <w:sz w:val="28"/>
            <w:szCs w:val="28"/>
            <w:bdr w:val="none" w:sz="0" w:space="0" w:color="auto" w:frame="1"/>
          </w:rPr>
          <w:t xml:space="preserve"> </w:t>
        </w:r>
        <w:r w:rsidRPr="0028484D">
          <w:rPr>
            <w:sz w:val="28"/>
            <w:szCs w:val="28"/>
            <w:bdr w:val="none" w:sz="0" w:space="0" w:color="auto" w:frame="1"/>
          </w:rPr>
          <w:t>компьютер</w:t>
        </w:r>
      </w:ins>
      <w:r w:rsidR="0005064A" w:rsidRPr="0028484D">
        <w:rPr>
          <w:color w:val="808080" w:themeColor="background1" w:themeShade="80"/>
          <w:sz w:val="28"/>
          <w:szCs w:val="28"/>
          <w:bdr w:val="none" w:sz="0" w:space="0" w:color="auto" w:frame="1"/>
        </w:rPr>
        <w:t>а</w:t>
      </w:r>
    </w:p>
    <w:p w:rsidR="009171A6" w:rsidRPr="0028484D" w:rsidRDefault="009171A6" w:rsidP="0028484D">
      <w:pPr>
        <w:pStyle w:val="a3"/>
        <w:spacing w:before="0" w:beforeAutospacing="0" w:after="0" w:afterAutospacing="0" w:line="276" w:lineRule="auto"/>
        <w:jc w:val="both"/>
        <w:textAlignment w:val="baseline"/>
        <w:rPr>
          <w:ins w:id="44" w:author="Unknown"/>
          <w:sz w:val="28"/>
          <w:szCs w:val="28"/>
          <w:bdr w:val="none" w:sz="0" w:space="0" w:color="auto" w:frame="1"/>
        </w:rPr>
      </w:pPr>
      <w:ins w:id="45" w:author="Unknown">
        <w:r w:rsidRPr="0028484D">
          <w:rPr>
            <w:sz w:val="28"/>
            <w:szCs w:val="28"/>
            <w:bdr w:val="none" w:sz="0" w:space="0" w:color="auto" w:frame="1"/>
          </w:rPr>
          <w:t>·  выход в Интернет, электронная почта, сайт</w:t>
        </w:r>
      </w:ins>
    </w:p>
    <w:p w:rsidR="009171A6" w:rsidRPr="0028484D" w:rsidRDefault="009171A6" w:rsidP="0028484D">
      <w:pPr>
        <w:pStyle w:val="a3"/>
        <w:spacing w:before="0" w:beforeAutospacing="0" w:after="0" w:afterAutospacing="0" w:line="276" w:lineRule="auto"/>
        <w:jc w:val="both"/>
        <w:textAlignment w:val="baseline"/>
        <w:rPr>
          <w:ins w:id="46" w:author="Unknown"/>
          <w:sz w:val="28"/>
          <w:szCs w:val="28"/>
          <w:bdr w:val="none" w:sz="0" w:space="0" w:color="auto" w:frame="1"/>
        </w:rPr>
      </w:pPr>
      <w:ins w:id="47" w:author="Unknown">
        <w:r w:rsidRPr="0028484D">
          <w:rPr>
            <w:sz w:val="28"/>
            <w:szCs w:val="28"/>
            <w:bdr w:val="none" w:sz="0" w:space="0" w:color="auto" w:frame="1"/>
          </w:rPr>
          <w:t xml:space="preserve">·  </w:t>
        </w:r>
      </w:ins>
      <w:r w:rsidR="0005064A" w:rsidRPr="0028484D">
        <w:rPr>
          <w:color w:val="808080" w:themeColor="background1" w:themeShade="80"/>
          <w:sz w:val="28"/>
          <w:szCs w:val="28"/>
          <w:bdr w:val="none" w:sz="0" w:space="0" w:color="auto" w:frame="1"/>
        </w:rPr>
        <w:t>1</w:t>
      </w:r>
      <w:ins w:id="48" w:author="Unknown">
        <w:r w:rsidRPr="0028484D">
          <w:rPr>
            <w:sz w:val="28"/>
            <w:szCs w:val="28"/>
            <w:bdr w:val="none" w:sz="0" w:space="0" w:color="auto" w:frame="1"/>
          </w:rPr>
          <w:t xml:space="preserve"> принтера:  </w:t>
        </w:r>
      </w:ins>
      <w:r w:rsidR="0005064A" w:rsidRPr="0028484D">
        <w:rPr>
          <w:color w:val="808080" w:themeColor="background1" w:themeShade="80"/>
          <w:sz w:val="28"/>
          <w:szCs w:val="28"/>
          <w:bdr w:val="none" w:sz="0" w:space="0" w:color="auto" w:frame="1"/>
        </w:rPr>
        <w:t>1</w:t>
      </w:r>
      <w:ins w:id="49" w:author="Unknown">
        <w:r w:rsidRPr="0028484D">
          <w:rPr>
            <w:color w:val="808080" w:themeColor="background1" w:themeShade="80"/>
            <w:sz w:val="28"/>
            <w:szCs w:val="28"/>
            <w:bdr w:val="none" w:sz="0" w:space="0" w:color="auto" w:frame="1"/>
          </w:rPr>
          <w:t xml:space="preserve"> -</w:t>
        </w:r>
        <w:r w:rsidRPr="0028484D">
          <w:rPr>
            <w:sz w:val="28"/>
            <w:szCs w:val="28"/>
            <w:bdr w:val="none" w:sz="0" w:space="0" w:color="auto" w:frame="1"/>
          </w:rPr>
          <w:t xml:space="preserve"> с копировальной системой и сканером, </w:t>
        </w:r>
      </w:ins>
    </w:p>
    <w:p w:rsidR="009171A6" w:rsidRPr="0028484D" w:rsidRDefault="009171A6" w:rsidP="0028484D">
      <w:pPr>
        <w:pStyle w:val="a3"/>
        <w:spacing w:before="0" w:beforeAutospacing="0" w:after="0" w:afterAutospacing="0" w:line="276" w:lineRule="auto"/>
        <w:jc w:val="both"/>
        <w:textAlignment w:val="baseline"/>
        <w:rPr>
          <w:ins w:id="50" w:author="Unknown"/>
          <w:sz w:val="28"/>
          <w:szCs w:val="28"/>
          <w:bdr w:val="none" w:sz="0" w:space="0" w:color="auto" w:frame="1"/>
        </w:rPr>
      </w:pPr>
      <w:ins w:id="51" w:author="Unknown">
        <w:r w:rsidRPr="0028484D">
          <w:rPr>
            <w:color w:val="808080" w:themeColor="background1" w:themeShade="80"/>
            <w:sz w:val="28"/>
            <w:szCs w:val="28"/>
            <w:bdr w:val="none" w:sz="0" w:space="0" w:color="auto" w:frame="1"/>
          </w:rPr>
          <w:t xml:space="preserve">·  </w:t>
        </w:r>
      </w:ins>
      <w:r w:rsidR="0005064A" w:rsidRPr="0028484D">
        <w:rPr>
          <w:color w:val="808080" w:themeColor="background1" w:themeShade="80"/>
          <w:sz w:val="28"/>
          <w:szCs w:val="28"/>
          <w:bdr w:val="none" w:sz="0" w:space="0" w:color="auto" w:frame="1"/>
        </w:rPr>
        <w:t>1</w:t>
      </w:r>
      <w:ins w:id="52" w:author="Unknown">
        <w:r w:rsidRPr="0028484D">
          <w:rPr>
            <w:sz w:val="28"/>
            <w:szCs w:val="28"/>
            <w:bdr w:val="none" w:sz="0" w:space="0" w:color="auto" w:frame="1"/>
          </w:rPr>
          <w:t xml:space="preserve"> телевизор</w:t>
        </w:r>
      </w:ins>
    </w:p>
    <w:p w:rsidR="009171A6" w:rsidRPr="0028484D" w:rsidRDefault="009171A6" w:rsidP="0028484D">
      <w:pPr>
        <w:pStyle w:val="a3"/>
        <w:spacing w:before="0" w:beforeAutospacing="0" w:after="0" w:afterAutospacing="0" w:line="276" w:lineRule="auto"/>
        <w:jc w:val="both"/>
        <w:textAlignment w:val="baseline"/>
        <w:rPr>
          <w:ins w:id="53" w:author="Unknown"/>
          <w:sz w:val="28"/>
          <w:szCs w:val="28"/>
          <w:bdr w:val="none" w:sz="0" w:space="0" w:color="auto" w:frame="1"/>
        </w:rPr>
      </w:pPr>
      <w:ins w:id="54" w:author="Unknown">
        <w:r w:rsidRPr="0028484D">
          <w:rPr>
            <w:sz w:val="28"/>
            <w:szCs w:val="28"/>
            <w:bdr w:val="none" w:sz="0" w:space="0" w:color="auto" w:frame="1"/>
          </w:rPr>
          <w:t>·  1 музыкальный центр</w:t>
        </w:r>
      </w:ins>
    </w:p>
    <w:p w:rsidR="009171A6" w:rsidRPr="0028484D" w:rsidRDefault="009171A6" w:rsidP="0028484D">
      <w:pPr>
        <w:pStyle w:val="a3"/>
        <w:spacing w:before="0" w:beforeAutospacing="0" w:after="0" w:afterAutospacing="0" w:line="276" w:lineRule="auto"/>
        <w:jc w:val="both"/>
        <w:textAlignment w:val="baseline"/>
        <w:rPr>
          <w:ins w:id="55" w:author="Unknown"/>
          <w:sz w:val="28"/>
          <w:szCs w:val="28"/>
          <w:bdr w:val="none" w:sz="0" w:space="0" w:color="auto" w:frame="1"/>
        </w:rPr>
      </w:pPr>
    </w:p>
    <w:p w:rsidR="009171A6" w:rsidRPr="0028484D" w:rsidRDefault="009171A6" w:rsidP="0028484D">
      <w:pPr>
        <w:pStyle w:val="a3"/>
        <w:spacing w:before="0" w:beforeAutospacing="0" w:after="0" w:afterAutospacing="0" w:line="276" w:lineRule="auto"/>
        <w:jc w:val="both"/>
        <w:textAlignment w:val="baseline"/>
        <w:rPr>
          <w:ins w:id="56" w:author="Unknown"/>
          <w:sz w:val="28"/>
          <w:szCs w:val="28"/>
          <w:bdr w:val="none" w:sz="0" w:space="0" w:color="auto" w:frame="1"/>
        </w:rPr>
      </w:pPr>
      <w:ins w:id="57" w:author="Unknown">
        <w:r w:rsidRPr="0028484D">
          <w:rPr>
            <w:sz w:val="28"/>
            <w:szCs w:val="28"/>
            <w:bdr w:val="none" w:sz="0" w:space="0" w:color="auto" w:frame="1"/>
          </w:rPr>
          <w:t xml:space="preserve">·  1 </w:t>
        </w:r>
        <w:proofErr w:type="spellStart"/>
        <w:r w:rsidRPr="0028484D">
          <w:rPr>
            <w:sz w:val="28"/>
            <w:szCs w:val="28"/>
            <w:bdr w:val="none" w:sz="0" w:space="0" w:color="auto" w:frame="1"/>
          </w:rPr>
          <w:t>мультимедийныйпроектор</w:t>
        </w:r>
        <w:proofErr w:type="spellEnd"/>
      </w:ins>
    </w:p>
    <w:p w:rsidR="009171A6" w:rsidRPr="0028484D" w:rsidRDefault="009171A6" w:rsidP="0028484D">
      <w:pPr>
        <w:pStyle w:val="a3"/>
        <w:spacing w:before="0" w:beforeAutospacing="0" w:after="0" w:afterAutospacing="0" w:line="276" w:lineRule="auto"/>
        <w:jc w:val="both"/>
        <w:textAlignment w:val="baseline"/>
        <w:rPr>
          <w:ins w:id="58" w:author="Unknown"/>
          <w:sz w:val="28"/>
          <w:szCs w:val="28"/>
          <w:bdr w:val="none" w:sz="0" w:space="0" w:color="auto" w:frame="1"/>
        </w:rPr>
      </w:pPr>
      <w:ins w:id="59" w:author="Unknown">
        <w:r w:rsidRPr="0028484D">
          <w:rPr>
            <w:sz w:val="28"/>
            <w:szCs w:val="28"/>
            <w:bdr w:val="none" w:sz="0" w:space="0" w:color="auto" w:frame="1"/>
          </w:rPr>
          <w:t xml:space="preserve">·  экран для </w:t>
        </w:r>
        <w:proofErr w:type="spellStart"/>
        <w:r w:rsidRPr="0028484D">
          <w:rPr>
            <w:sz w:val="28"/>
            <w:szCs w:val="28"/>
            <w:bdr w:val="none" w:sz="0" w:space="0" w:color="auto" w:frame="1"/>
          </w:rPr>
          <w:t>мультимедийных</w:t>
        </w:r>
        <w:proofErr w:type="spellEnd"/>
        <w:r w:rsidRPr="0028484D">
          <w:rPr>
            <w:sz w:val="28"/>
            <w:szCs w:val="28"/>
            <w:bdr w:val="none" w:sz="0" w:space="0" w:color="auto" w:frame="1"/>
          </w:rPr>
          <w:t xml:space="preserve"> презентаций и изображений</w:t>
        </w:r>
      </w:ins>
    </w:p>
    <w:p w:rsidR="009171A6" w:rsidRPr="0028484D" w:rsidRDefault="0028484D" w:rsidP="0028484D">
      <w:pPr>
        <w:pStyle w:val="a3"/>
        <w:spacing w:before="375" w:beforeAutospacing="0" w:after="375" w:afterAutospacing="0" w:line="276" w:lineRule="auto"/>
        <w:jc w:val="both"/>
        <w:textAlignment w:val="baseline"/>
        <w:rPr>
          <w:ins w:id="60" w:author="Unknown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 xml:space="preserve">          </w:t>
      </w:r>
      <w:ins w:id="61" w:author="Unknown">
        <w:r w:rsidR="009171A6" w:rsidRPr="0028484D">
          <w:rPr>
            <w:sz w:val="28"/>
            <w:szCs w:val="28"/>
            <w:bdr w:val="none" w:sz="0" w:space="0" w:color="auto" w:frame="1"/>
          </w:rPr>
          <w:t>В целях сохранения воздушно-теплового режима в помещениях входы в здание оборудованы тамбурами. Для осуществления проветривания всех основных помещений окна обеспечены функционирующими во все сезоны года откидными фрамугами и форточками.</w:t>
        </w:r>
      </w:ins>
    </w:p>
    <w:p w:rsidR="009171A6" w:rsidRPr="0028484D" w:rsidRDefault="0028484D" w:rsidP="0028484D">
      <w:pPr>
        <w:pStyle w:val="a3"/>
        <w:spacing w:before="375" w:beforeAutospacing="0" w:after="375" w:afterAutospacing="0" w:line="276" w:lineRule="auto"/>
        <w:jc w:val="both"/>
        <w:textAlignment w:val="baseline"/>
        <w:rPr>
          <w:ins w:id="62" w:author="Unknown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</w:t>
      </w:r>
      <w:ins w:id="63" w:author="Unknown">
        <w:r w:rsidR="009171A6" w:rsidRPr="0028484D">
          <w:rPr>
            <w:sz w:val="28"/>
            <w:szCs w:val="28"/>
            <w:bdr w:val="none" w:sz="0" w:space="0" w:color="auto" w:frame="1"/>
          </w:rPr>
          <w:t xml:space="preserve">Устройство, оборудование, содержание пищеблока детского сада соответствует санитарным правилам к организации общественного питания, изготовлению пищевых продуктов. Пищеблок оборудован необходимым технологическим и холодильным оборудованием. Весь кухонный инвентарь и кухонная посуда имеют маркировку для сырых и готовых пищевых продуктов. Пищеблок оборудован электроплитой, </w:t>
        </w:r>
        <w:proofErr w:type="spellStart"/>
        <w:r w:rsidR="009171A6" w:rsidRPr="0028484D">
          <w:rPr>
            <w:sz w:val="28"/>
            <w:szCs w:val="28"/>
            <w:bdr w:val="none" w:sz="0" w:space="0" w:color="auto" w:frame="1"/>
          </w:rPr>
          <w:t>электромясорубкой</w:t>
        </w:r>
        <w:proofErr w:type="spellEnd"/>
        <w:r w:rsidR="009171A6" w:rsidRPr="0028484D">
          <w:rPr>
            <w:sz w:val="28"/>
            <w:szCs w:val="28"/>
            <w:bdr w:val="none" w:sz="0" w:space="0" w:color="auto" w:frame="1"/>
          </w:rPr>
          <w:t>, электрокипятильником и  холодильнико</w:t>
        </w:r>
      </w:ins>
      <w:r w:rsidR="0005064A" w:rsidRPr="0028484D">
        <w:rPr>
          <w:color w:val="808080" w:themeColor="background1" w:themeShade="80"/>
          <w:sz w:val="28"/>
          <w:szCs w:val="28"/>
          <w:bdr w:val="none" w:sz="0" w:space="0" w:color="auto" w:frame="1"/>
        </w:rPr>
        <w:t>м</w:t>
      </w:r>
      <w:ins w:id="64" w:author="Unknown">
        <w:r w:rsidR="009171A6" w:rsidRPr="0028484D">
          <w:rPr>
            <w:color w:val="808080" w:themeColor="background1" w:themeShade="80"/>
            <w:sz w:val="28"/>
            <w:szCs w:val="28"/>
            <w:bdr w:val="none" w:sz="0" w:space="0" w:color="auto" w:frame="1"/>
          </w:rPr>
          <w:t>.</w:t>
        </w:r>
      </w:ins>
    </w:p>
    <w:p w:rsidR="009171A6" w:rsidRPr="0028484D" w:rsidRDefault="0028484D" w:rsidP="0028484D">
      <w:pPr>
        <w:pStyle w:val="a3"/>
        <w:spacing w:before="0" w:beforeAutospacing="0" w:after="0" w:afterAutospacing="0" w:line="276" w:lineRule="auto"/>
        <w:jc w:val="both"/>
        <w:textAlignment w:val="baseline"/>
        <w:rPr>
          <w:ins w:id="65" w:author="Unknown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ins w:id="66" w:author="Unknown">
        <w:r w:rsidR="009171A6" w:rsidRPr="0028484D">
          <w:rPr>
            <w:sz w:val="28"/>
            <w:szCs w:val="28"/>
            <w:bdr w:val="none" w:sz="0" w:space="0" w:color="auto" w:frame="1"/>
          </w:rPr>
          <w:t>Стены помещений пищеблока,</w:t>
        </w:r>
        <w:r w:rsidR="009171A6" w:rsidRPr="0028484D">
          <w:rPr>
            <w:rStyle w:val="apple-converted-space"/>
            <w:sz w:val="28"/>
            <w:szCs w:val="28"/>
            <w:bdr w:val="none" w:sz="0" w:space="0" w:color="auto" w:frame="1"/>
          </w:rPr>
          <w:t> </w:t>
        </w:r>
        <w:r w:rsidR="001E13BB" w:rsidRPr="0028484D">
          <w:rPr>
            <w:sz w:val="28"/>
            <w:szCs w:val="28"/>
            <w:bdr w:val="none" w:sz="0" w:space="0" w:color="auto" w:frame="1"/>
          </w:rPr>
          <w:fldChar w:fldCharType="begin"/>
        </w:r>
        <w:r w:rsidR="009171A6" w:rsidRPr="0028484D">
          <w:rPr>
            <w:sz w:val="28"/>
            <w:szCs w:val="28"/>
            <w:bdr w:val="none" w:sz="0" w:space="0" w:color="auto" w:frame="1"/>
          </w:rPr>
          <w:instrText xml:space="preserve"> HYPERLINK "http://pandia.ru/text/category/bufet/" \o "Буфет" </w:instrText>
        </w:r>
        <w:r w:rsidR="001E13BB" w:rsidRPr="0028484D">
          <w:rPr>
            <w:sz w:val="28"/>
            <w:szCs w:val="28"/>
            <w:bdr w:val="none" w:sz="0" w:space="0" w:color="auto" w:frame="1"/>
          </w:rPr>
          <w:fldChar w:fldCharType="separate"/>
        </w:r>
        <w:r w:rsidR="009171A6" w:rsidRPr="0028484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буфетных</w:t>
        </w:r>
        <w:r w:rsidR="001E13BB" w:rsidRPr="0028484D">
          <w:rPr>
            <w:sz w:val="28"/>
            <w:szCs w:val="28"/>
            <w:bdr w:val="none" w:sz="0" w:space="0" w:color="auto" w:frame="1"/>
          </w:rPr>
          <w:fldChar w:fldCharType="end"/>
        </w:r>
        <w:r w:rsidR="009171A6" w:rsidRPr="0028484D">
          <w:rPr>
            <w:sz w:val="28"/>
            <w:szCs w:val="28"/>
            <w:bdr w:val="none" w:sz="0" w:space="0" w:color="auto" w:frame="1"/>
          </w:rPr>
          <w:t>, кладовой для овощей, прачечной, изолятора и туалетных покрыты масляной краской, что не препятствует</w:t>
        </w:r>
        <w:r w:rsidR="009171A6" w:rsidRPr="0028484D">
          <w:rPr>
            <w:rStyle w:val="apple-converted-space"/>
            <w:sz w:val="28"/>
            <w:szCs w:val="28"/>
            <w:bdr w:val="none" w:sz="0" w:space="0" w:color="auto" w:frame="1"/>
          </w:rPr>
          <w:t> </w:t>
        </w:r>
        <w:r w:rsidR="001E13BB" w:rsidRPr="0028484D">
          <w:rPr>
            <w:sz w:val="28"/>
            <w:szCs w:val="28"/>
            <w:bdr w:val="none" w:sz="0" w:space="0" w:color="auto" w:frame="1"/>
          </w:rPr>
          <w:fldChar w:fldCharType="begin"/>
        </w:r>
        <w:r w:rsidR="009171A6" w:rsidRPr="0028484D">
          <w:rPr>
            <w:sz w:val="28"/>
            <w:szCs w:val="28"/>
            <w:bdr w:val="none" w:sz="0" w:space="0" w:color="auto" w:frame="1"/>
          </w:rPr>
          <w:instrText xml:space="preserve"> HYPERLINK "http://pandia.ru/text/category/vlazhnostmz/" \o "Влажность" </w:instrText>
        </w:r>
        <w:r w:rsidR="001E13BB" w:rsidRPr="0028484D">
          <w:rPr>
            <w:sz w:val="28"/>
            <w:szCs w:val="28"/>
            <w:bdr w:val="none" w:sz="0" w:space="0" w:color="auto" w:frame="1"/>
          </w:rPr>
          <w:fldChar w:fldCharType="separate"/>
        </w:r>
        <w:r w:rsidR="009171A6" w:rsidRPr="0028484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влажной</w:t>
        </w:r>
        <w:r w:rsidR="001E13BB" w:rsidRPr="0028484D">
          <w:rPr>
            <w:sz w:val="28"/>
            <w:szCs w:val="28"/>
            <w:bdr w:val="none" w:sz="0" w:space="0" w:color="auto" w:frame="1"/>
          </w:rPr>
          <w:fldChar w:fldCharType="end"/>
        </w:r>
        <w:r w:rsidR="009171A6" w:rsidRPr="0028484D">
          <w:rPr>
            <w:rStyle w:val="apple-converted-space"/>
            <w:sz w:val="28"/>
            <w:szCs w:val="28"/>
            <w:bdr w:val="none" w:sz="0" w:space="0" w:color="auto" w:frame="1"/>
          </w:rPr>
          <w:t> </w:t>
        </w:r>
        <w:r w:rsidR="009171A6" w:rsidRPr="0028484D">
          <w:rPr>
            <w:sz w:val="28"/>
            <w:szCs w:val="28"/>
            <w:bdr w:val="none" w:sz="0" w:space="0" w:color="auto" w:frame="1"/>
          </w:rPr>
          <w:t>обработке с применением моющих и дезинфицирующих средств.</w:t>
        </w:r>
      </w:ins>
    </w:p>
    <w:p w:rsidR="009171A6" w:rsidRPr="0028484D" w:rsidRDefault="0028484D" w:rsidP="0028484D">
      <w:pPr>
        <w:pStyle w:val="a3"/>
        <w:spacing w:before="375" w:beforeAutospacing="0" w:after="375" w:afterAutospacing="0" w:line="276" w:lineRule="auto"/>
        <w:jc w:val="both"/>
        <w:textAlignment w:val="baseline"/>
        <w:rPr>
          <w:ins w:id="67" w:author="Unknown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</w:t>
      </w:r>
      <w:ins w:id="68" w:author="Unknown">
        <w:r w:rsidR="009171A6" w:rsidRPr="0028484D">
          <w:rPr>
            <w:sz w:val="28"/>
            <w:szCs w:val="28"/>
            <w:bdr w:val="none" w:sz="0" w:space="0" w:color="auto" w:frame="1"/>
          </w:rPr>
          <w:t>На территории детского сада имеются цветники, огород. Территория детского сада по периметру ограждена забором и полосой зелёных насаждений. Ограждение металлическое, высота 1,</w:t>
        </w:r>
      </w:ins>
      <w:r w:rsidR="003C6088" w:rsidRPr="0028484D">
        <w:rPr>
          <w:color w:val="808080" w:themeColor="background1" w:themeShade="80"/>
          <w:sz w:val="28"/>
          <w:szCs w:val="28"/>
          <w:bdr w:val="none" w:sz="0" w:space="0" w:color="auto" w:frame="1"/>
        </w:rPr>
        <w:t>7</w:t>
      </w:r>
      <w:ins w:id="69" w:author="Unknown">
        <w:r w:rsidR="009171A6" w:rsidRPr="0028484D">
          <w:rPr>
            <w:sz w:val="28"/>
            <w:szCs w:val="28"/>
            <w:bdr w:val="none" w:sz="0" w:space="0" w:color="auto" w:frame="1"/>
          </w:rPr>
          <w:t xml:space="preserve"> метра. </w:t>
        </w:r>
        <w:proofErr w:type="gramStart"/>
        <w:r w:rsidR="009171A6" w:rsidRPr="0028484D">
          <w:rPr>
            <w:sz w:val="28"/>
            <w:szCs w:val="28"/>
            <w:bdr w:val="none" w:sz="0" w:space="0" w:color="auto" w:frame="1"/>
          </w:rPr>
          <w:t>Территория имеет наружное электрическое освещение, систему видеонаблюдения, автоматическую пожарную сигнализацию, которые требуют периодического обслуживания.</w:t>
        </w:r>
        <w:proofErr w:type="gramEnd"/>
      </w:ins>
    </w:p>
    <w:p w:rsidR="009171A6" w:rsidRPr="0028484D" w:rsidRDefault="0028484D" w:rsidP="0028484D">
      <w:pPr>
        <w:pStyle w:val="a3"/>
        <w:spacing w:before="0" w:beforeAutospacing="0" w:after="0" w:afterAutospacing="0" w:line="276" w:lineRule="auto"/>
        <w:jc w:val="both"/>
        <w:textAlignment w:val="baseline"/>
        <w:rPr>
          <w:ins w:id="70" w:author="Unknown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</w:t>
      </w:r>
      <w:ins w:id="71" w:author="Unknown">
        <w:r w:rsidR="009171A6" w:rsidRPr="0028484D">
          <w:rPr>
            <w:sz w:val="28"/>
            <w:szCs w:val="28"/>
            <w:bdr w:val="none" w:sz="0" w:space="0" w:color="auto" w:frame="1"/>
          </w:rPr>
          <w:t xml:space="preserve">На территории детского сада имеется игровая и хозяйственная зоны, расстояние между которыми более </w:t>
        </w:r>
      </w:ins>
      <w:r w:rsidR="004D7590" w:rsidRPr="0028484D">
        <w:rPr>
          <w:color w:val="808080" w:themeColor="background1" w:themeShade="80"/>
          <w:sz w:val="28"/>
          <w:szCs w:val="28"/>
          <w:bdr w:val="none" w:sz="0" w:space="0" w:color="auto" w:frame="1"/>
        </w:rPr>
        <w:t>5</w:t>
      </w:r>
      <w:ins w:id="72" w:author="Unknown">
        <w:r w:rsidR="009171A6" w:rsidRPr="0028484D">
          <w:rPr>
            <w:sz w:val="28"/>
            <w:szCs w:val="28"/>
            <w:bdr w:val="none" w:sz="0" w:space="0" w:color="auto" w:frame="1"/>
          </w:rPr>
          <w:t xml:space="preserve"> метров. Зона игровой территории включает в себя групповые площадки, прогулочные</w:t>
        </w:r>
        <w:r w:rsidR="009171A6" w:rsidRPr="0028484D">
          <w:rPr>
            <w:rStyle w:val="apple-converted-space"/>
            <w:sz w:val="28"/>
            <w:szCs w:val="28"/>
            <w:bdr w:val="none" w:sz="0" w:space="0" w:color="auto" w:frame="1"/>
          </w:rPr>
          <w:t> </w:t>
        </w:r>
        <w:r w:rsidR="001E13BB" w:rsidRPr="0028484D">
          <w:rPr>
            <w:sz w:val="28"/>
            <w:szCs w:val="28"/>
            <w:bdr w:val="none" w:sz="0" w:space="0" w:color="auto" w:frame="1"/>
          </w:rPr>
          <w:fldChar w:fldCharType="begin"/>
        </w:r>
        <w:r w:rsidR="009171A6" w:rsidRPr="0028484D">
          <w:rPr>
            <w:sz w:val="28"/>
            <w:szCs w:val="28"/>
            <w:bdr w:val="none" w:sz="0" w:space="0" w:color="auto" w:frame="1"/>
          </w:rPr>
          <w:instrText xml:space="preserve"> HYPERLINK "http://pandia.ru/text/category/veranda/" \o "Веранда" </w:instrText>
        </w:r>
        <w:r w:rsidR="001E13BB" w:rsidRPr="0028484D">
          <w:rPr>
            <w:sz w:val="28"/>
            <w:szCs w:val="28"/>
            <w:bdr w:val="none" w:sz="0" w:space="0" w:color="auto" w:frame="1"/>
          </w:rPr>
          <w:fldChar w:fldCharType="separate"/>
        </w:r>
        <w:r w:rsidR="009171A6" w:rsidRPr="0028484D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веранды</w:t>
        </w:r>
        <w:r w:rsidR="001E13BB" w:rsidRPr="0028484D">
          <w:rPr>
            <w:sz w:val="28"/>
            <w:szCs w:val="28"/>
            <w:bdr w:val="none" w:sz="0" w:space="0" w:color="auto" w:frame="1"/>
          </w:rPr>
          <w:fldChar w:fldCharType="end"/>
        </w:r>
        <w:r w:rsidR="009171A6" w:rsidRPr="0028484D">
          <w:rPr>
            <w:sz w:val="28"/>
            <w:szCs w:val="28"/>
            <w:bdr w:val="none" w:sz="0" w:space="0" w:color="auto" w:frame="1"/>
          </w:rPr>
          <w:t xml:space="preserve">. Покрытие групповых площадок травяное. </w:t>
        </w:r>
      </w:ins>
    </w:p>
    <w:p w:rsidR="009171A6" w:rsidRPr="0028484D" w:rsidRDefault="0028484D" w:rsidP="0028484D">
      <w:pPr>
        <w:pStyle w:val="a3"/>
        <w:spacing w:before="375" w:beforeAutospacing="0" w:after="375" w:afterAutospacing="0" w:line="276" w:lineRule="auto"/>
        <w:jc w:val="both"/>
        <w:textAlignment w:val="baseline"/>
        <w:rPr>
          <w:ins w:id="73" w:author="Unknown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</w:t>
      </w:r>
      <w:ins w:id="74" w:author="Unknown">
        <w:r w:rsidR="009171A6" w:rsidRPr="0028484D">
          <w:rPr>
            <w:sz w:val="28"/>
            <w:szCs w:val="28"/>
            <w:bdr w:val="none" w:sz="0" w:space="0" w:color="auto" w:frame="1"/>
          </w:rPr>
          <w:t xml:space="preserve">Хозяйственная зона располагается со стороны входа в пищеблок и имеет самостоятельный въезд с улицы. Въезд и вход на территорию детского сада </w:t>
        </w:r>
        <w:proofErr w:type="gramStart"/>
        <w:r w:rsidR="009171A6" w:rsidRPr="0028484D">
          <w:rPr>
            <w:sz w:val="28"/>
            <w:szCs w:val="28"/>
            <w:bdr w:val="none" w:sz="0" w:space="0" w:color="auto" w:frame="1"/>
          </w:rPr>
          <w:t>покрыты</w:t>
        </w:r>
        <w:proofErr w:type="gramEnd"/>
        <w:r w:rsidR="009171A6" w:rsidRPr="0028484D">
          <w:rPr>
            <w:sz w:val="28"/>
            <w:szCs w:val="28"/>
            <w:bdr w:val="none" w:sz="0" w:space="0" w:color="auto" w:frame="1"/>
          </w:rPr>
          <w:t xml:space="preserve"> асфальтом. Контейнеры для мусора и бытовых отходов вынесены за территорию детского сада, подписаны и оборудованы крышкой.</w:t>
        </w:r>
      </w:ins>
    </w:p>
    <w:p w:rsidR="009171A6" w:rsidRDefault="009171A6" w:rsidP="009171A6">
      <w:pPr>
        <w:pStyle w:val="a3"/>
        <w:spacing w:before="375" w:beforeAutospacing="0" w:after="375" w:afterAutospacing="0"/>
        <w:textAlignment w:val="baseline"/>
        <w:rPr>
          <w:ins w:id="75" w:author="Unknown"/>
          <w:sz w:val="21"/>
          <w:szCs w:val="21"/>
          <w:bdr w:val="none" w:sz="0" w:space="0" w:color="auto" w:frame="1"/>
        </w:rPr>
      </w:pPr>
    </w:p>
    <w:p w:rsidR="00F8550A" w:rsidRDefault="00F8550A"/>
    <w:sectPr w:rsidR="00F8550A" w:rsidSect="001E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1A6"/>
    <w:rsid w:val="0005064A"/>
    <w:rsid w:val="001E13BB"/>
    <w:rsid w:val="0028484D"/>
    <w:rsid w:val="00372768"/>
    <w:rsid w:val="003C6088"/>
    <w:rsid w:val="0045495F"/>
    <w:rsid w:val="004D7590"/>
    <w:rsid w:val="009171A6"/>
    <w:rsid w:val="00B650AE"/>
    <w:rsid w:val="00C208BE"/>
    <w:rsid w:val="00D56BE0"/>
    <w:rsid w:val="00E63FFC"/>
    <w:rsid w:val="00EE542C"/>
    <w:rsid w:val="00F72877"/>
    <w:rsid w:val="00F8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71A6"/>
  </w:style>
  <w:style w:type="character" w:styleId="a4">
    <w:name w:val="Hyperlink"/>
    <w:basedOn w:val="a0"/>
    <w:uiPriority w:val="99"/>
    <w:semiHidden/>
    <w:unhideWhenUsed/>
    <w:rsid w:val="009171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4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oshkolmznoe_obrazovanie/" TargetMode="External"/><Relationship Id="rId5" Type="http://schemas.openxmlformats.org/officeDocument/2006/relationships/hyperlink" Target="http://pandia.ru/text/category/gosudarstvennie_standarti/" TargetMode="External"/><Relationship Id="rId4" Type="http://schemas.openxmlformats.org/officeDocument/2006/relationships/hyperlink" Target="http://pandia.ru/text/category/razvitie_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МКДОУ10</dc:creator>
  <cp:keywords/>
  <dc:description/>
  <cp:lastModifiedBy>семейный</cp:lastModifiedBy>
  <cp:revision>13</cp:revision>
  <cp:lastPrinted>2017-06-01T09:38:00Z</cp:lastPrinted>
  <dcterms:created xsi:type="dcterms:W3CDTF">2017-06-01T08:53:00Z</dcterms:created>
  <dcterms:modified xsi:type="dcterms:W3CDTF">2017-06-01T18:48:00Z</dcterms:modified>
</cp:coreProperties>
</file>